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F60" w14:textId="537B1C9E" w:rsidR="00CA0D5E" w:rsidRPr="0094210B" w:rsidRDefault="00CA0D5E" w:rsidP="00ED16B1">
      <w:pPr>
        <w:keepNext/>
        <w:tabs>
          <w:tab w:val="left" w:pos="1830"/>
          <w:tab w:val="center" w:pos="4513"/>
        </w:tabs>
        <w:spacing w:after="220" w:line="276" w:lineRule="auto"/>
        <w:jc w:val="left"/>
        <w:rPr>
          <w:rFonts w:asciiTheme="minorHAnsi" w:hAnsiTheme="minorHAnsi" w:cstheme="minorHAnsi"/>
          <w:b/>
          <w:color w:val="FF0000"/>
        </w:rPr>
      </w:pPr>
      <w:r w:rsidRPr="0094210B">
        <w:rPr>
          <w:rFonts w:asciiTheme="minorHAnsi" w:hAnsiTheme="minorHAnsi" w:cstheme="minorHAnsi"/>
          <w:noProof/>
          <w:color w:val="FF0000"/>
          <w:lang w:eastAsia="en-IE"/>
        </w:rPr>
        <w:drawing>
          <wp:anchor distT="0" distB="0" distL="114300" distR="114300" simplePos="0" relativeHeight="251658240" behindDoc="0" locked="0" layoutInCell="1" allowOverlap="1" wp14:anchorId="5B10E5AF" wp14:editId="6D6AB7DE">
            <wp:simplePos x="0" y="0"/>
            <wp:positionH relativeFrom="column">
              <wp:posOffset>1466850</wp:posOffset>
            </wp:positionH>
            <wp:positionV relativeFrom="paragraph">
              <wp:posOffset>114935</wp:posOffset>
            </wp:positionV>
            <wp:extent cx="2537460" cy="1516380"/>
            <wp:effectExtent l="0" t="0" r="0" b="7620"/>
            <wp:wrapSquare wrapText="bothSides"/>
            <wp:docPr id="1" name="Picture 3" descr="cid:image003.jpg@01D2A93B.7C268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A93B.7C2686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37460" cy="1516380"/>
                    </a:xfrm>
                    <a:prstGeom prst="rect">
                      <a:avLst/>
                    </a:prstGeom>
                    <a:noFill/>
                    <a:ln w="9525">
                      <a:noFill/>
                      <a:miter lim="800000"/>
                      <a:headEnd/>
                      <a:tailEnd/>
                    </a:ln>
                  </pic:spPr>
                </pic:pic>
              </a:graphicData>
            </a:graphic>
          </wp:anchor>
        </w:drawing>
      </w:r>
    </w:p>
    <w:p w14:paraId="3037E24E" w14:textId="77777777" w:rsidR="00CA0D5E" w:rsidRPr="005570E1" w:rsidRDefault="00CA0D5E" w:rsidP="00ED16B1">
      <w:pPr>
        <w:keepNext/>
        <w:spacing w:after="220" w:line="276" w:lineRule="auto"/>
        <w:jc w:val="center"/>
        <w:rPr>
          <w:rFonts w:asciiTheme="minorHAnsi" w:hAnsiTheme="minorHAnsi" w:cstheme="minorHAnsi"/>
          <w:b/>
        </w:rPr>
      </w:pPr>
    </w:p>
    <w:p w14:paraId="6AF1884D" w14:textId="77777777" w:rsidR="00CA0D5E" w:rsidRPr="005570E1" w:rsidRDefault="00CA0D5E" w:rsidP="00ED16B1">
      <w:pPr>
        <w:keepNext/>
        <w:spacing w:after="220" w:line="276" w:lineRule="auto"/>
        <w:jc w:val="center"/>
        <w:rPr>
          <w:rFonts w:asciiTheme="minorHAnsi" w:hAnsiTheme="minorHAnsi" w:cstheme="minorHAnsi"/>
          <w:b/>
        </w:rPr>
      </w:pPr>
    </w:p>
    <w:p w14:paraId="4F06D421" w14:textId="77777777" w:rsidR="00CA0D5E" w:rsidRPr="005570E1" w:rsidRDefault="00CA0D5E" w:rsidP="00ED16B1">
      <w:pPr>
        <w:keepNext/>
        <w:spacing w:after="220" w:line="276" w:lineRule="auto"/>
        <w:jc w:val="center"/>
        <w:rPr>
          <w:rFonts w:asciiTheme="minorHAnsi" w:hAnsiTheme="minorHAnsi" w:cstheme="minorHAnsi"/>
          <w:b/>
        </w:rPr>
      </w:pPr>
    </w:p>
    <w:p w14:paraId="5404CE07" w14:textId="77777777" w:rsidR="00CA0D5E" w:rsidRPr="005570E1" w:rsidRDefault="00CA0D5E" w:rsidP="008E02AB">
      <w:pPr>
        <w:keepNext/>
        <w:spacing w:line="276" w:lineRule="auto"/>
        <w:jc w:val="center"/>
        <w:rPr>
          <w:rFonts w:asciiTheme="minorHAnsi" w:hAnsiTheme="minorHAnsi" w:cstheme="minorHAnsi"/>
          <w:b/>
        </w:rPr>
      </w:pPr>
    </w:p>
    <w:p w14:paraId="5760CCCA" w14:textId="77777777" w:rsidR="00CA0D5E" w:rsidRPr="005570E1" w:rsidRDefault="00CA0D5E" w:rsidP="00ED16B1">
      <w:pPr>
        <w:keepNext/>
        <w:spacing w:line="276" w:lineRule="auto"/>
        <w:rPr>
          <w:rFonts w:asciiTheme="minorHAnsi" w:hAnsiTheme="minorHAnsi" w:cstheme="minorHAnsi"/>
          <w:b/>
        </w:rPr>
      </w:pPr>
    </w:p>
    <w:p w14:paraId="379D50F4" w14:textId="39A92E93" w:rsidR="00052B18" w:rsidRPr="005570E1" w:rsidRDefault="00111E19" w:rsidP="00ED16B1">
      <w:pPr>
        <w:keepNext/>
        <w:spacing w:after="220" w:line="276" w:lineRule="auto"/>
        <w:jc w:val="center"/>
        <w:rPr>
          <w:rFonts w:asciiTheme="minorHAnsi" w:hAnsiTheme="minorHAnsi" w:cstheme="minorHAnsi"/>
          <w:b/>
        </w:rPr>
      </w:pPr>
      <w:r>
        <w:rPr>
          <w:rFonts w:asciiTheme="minorHAnsi" w:hAnsiTheme="minorHAnsi" w:cstheme="minorHAnsi"/>
          <w:b/>
        </w:rPr>
        <w:t xml:space="preserve">PANEL APPLICATION </w:t>
      </w:r>
      <w:r w:rsidR="00C2204A">
        <w:rPr>
          <w:rFonts w:asciiTheme="minorHAnsi" w:hAnsiTheme="minorHAnsi" w:cstheme="minorHAnsi"/>
          <w:b/>
        </w:rPr>
        <w:t xml:space="preserve">INFORMATION AND </w:t>
      </w:r>
      <w:r>
        <w:rPr>
          <w:rFonts w:asciiTheme="minorHAnsi" w:hAnsiTheme="minorHAnsi" w:cstheme="minorHAnsi"/>
          <w:b/>
        </w:rPr>
        <w:t xml:space="preserve">PANEL </w:t>
      </w:r>
      <w:r w:rsidR="00052B18" w:rsidRPr="005570E1">
        <w:rPr>
          <w:rFonts w:asciiTheme="minorHAnsi" w:hAnsiTheme="minorHAnsi" w:cstheme="minorHAnsi"/>
          <w:b/>
        </w:rPr>
        <w:t>QUALIFICATION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052B18" w:rsidRPr="005570E1" w14:paraId="7AF1C683" w14:textId="77777777" w:rsidTr="000A5CF3">
        <w:trPr>
          <w:trHeight w:val="512"/>
        </w:trPr>
        <w:tc>
          <w:tcPr>
            <w:tcW w:w="4507" w:type="dxa"/>
            <w:shd w:val="clear" w:color="auto" w:fill="DBE5F1" w:themeFill="accent1" w:themeFillTint="33"/>
          </w:tcPr>
          <w:p w14:paraId="293765E0" w14:textId="77777777" w:rsidR="00052B18" w:rsidRPr="005570E1" w:rsidRDefault="00052B18" w:rsidP="00ED16B1">
            <w:pPr>
              <w:pStyle w:val="Body"/>
              <w:spacing w:line="276" w:lineRule="auto"/>
              <w:rPr>
                <w:rFonts w:asciiTheme="minorHAnsi" w:hAnsiTheme="minorHAnsi" w:cstheme="minorHAnsi"/>
                <w:b/>
              </w:rPr>
            </w:pPr>
            <w:r w:rsidRPr="005570E1">
              <w:rPr>
                <w:rFonts w:asciiTheme="minorHAnsi" w:hAnsiTheme="minorHAnsi" w:cstheme="minorHAnsi"/>
                <w:b/>
              </w:rPr>
              <w:t>Establishment of a Panel for</w:t>
            </w:r>
          </w:p>
        </w:tc>
        <w:tc>
          <w:tcPr>
            <w:tcW w:w="4509" w:type="dxa"/>
          </w:tcPr>
          <w:p w14:paraId="4D4C15EB" w14:textId="061EBA53" w:rsidR="00052B18" w:rsidRPr="005570E1" w:rsidRDefault="0094352F" w:rsidP="00ED16B1">
            <w:pPr>
              <w:pStyle w:val="Body"/>
              <w:spacing w:line="276" w:lineRule="auto"/>
              <w:rPr>
                <w:rFonts w:asciiTheme="minorHAnsi" w:hAnsiTheme="minorHAnsi" w:cstheme="minorHAnsi"/>
                <w:b/>
              </w:rPr>
            </w:pPr>
            <w:r>
              <w:rPr>
                <w:rFonts w:asciiTheme="minorHAnsi" w:hAnsiTheme="minorHAnsi" w:cstheme="minorHAnsi"/>
              </w:rPr>
              <w:t xml:space="preserve">Establishment of a Panel for the supply of marine samples to support BIMs </w:t>
            </w:r>
            <w:r w:rsidR="001656F5">
              <w:rPr>
                <w:rFonts w:asciiTheme="minorHAnsi" w:hAnsiTheme="minorHAnsi" w:cstheme="minorHAnsi"/>
              </w:rPr>
              <w:t>Seafood Technical Services Projects</w:t>
            </w:r>
          </w:p>
        </w:tc>
      </w:tr>
      <w:tr w:rsidR="00177B8B" w:rsidRPr="005570E1" w14:paraId="786DAD79" w14:textId="77777777" w:rsidTr="000A5CF3">
        <w:trPr>
          <w:trHeight w:val="525"/>
        </w:trPr>
        <w:tc>
          <w:tcPr>
            <w:tcW w:w="4507" w:type="dxa"/>
            <w:shd w:val="clear" w:color="auto" w:fill="DBE5F1" w:themeFill="accent1" w:themeFillTint="33"/>
          </w:tcPr>
          <w:p w14:paraId="2859903E" w14:textId="00469175" w:rsidR="00177B8B" w:rsidRPr="005570E1" w:rsidRDefault="00177B8B" w:rsidP="00ED16B1">
            <w:pPr>
              <w:pStyle w:val="Body"/>
              <w:spacing w:line="276" w:lineRule="auto"/>
              <w:rPr>
                <w:rFonts w:asciiTheme="minorHAnsi" w:hAnsiTheme="minorHAnsi" w:cstheme="minorHAnsi"/>
                <w:b/>
              </w:rPr>
            </w:pPr>
            <w:r w:rsidRPr="005570E1">
              <w:rPr>
                <w:rFonts w:asciiTheme="minorHAnsi" w:hAnsiTheme="minorHAnsi" w:cstheme="minorHAnsi"/>
                <w:b/>
              </w:rPr>
              <w:t xml:space="preserve">eTenders </w:t>
            </w:r>
            <w:r w:rsidR="005A0C16">
              <w:rPr>
                <w:rFonts w:asciiTheme="minorHAnsi" w:hAnsiTheme="minorHAnsi" w:cstheme="minorHAnsi"/>
                <w:b/>
              </w:rPr>
              <w:t>reference</w:t>
            </w:r>
          </w:p>
        </w:tc>
        <w:tc>
          <w:tcPr>
            <w:tcW w:w="4509" w:type="dxa"/>
          </w:tcPr>
          <w:p w14:paraId="0EFF6FB8" w14:textId="334FC92E" w:rsidR="00177B8B" w:rsidRPr="005570E1" w:rsidRDefault="00D96660" w:rsidP="00ED16B1">
            <w:pPr>
              <w:spacing w:line="276" w:lineRule="auto"/>
              <w:rPr>
                <w:rFonts w:asciiTheme="minorHAnsi" w:hAnsiTheme="minorHAnsi" w:cstheme="minorHAnsi"/>
              </w:rPr>
            </w:pPr>
            <w:r>
              <w:rPr>
                <w:rFonts w:asciiTheme="minorHAnsi" w:hAnsiTheme="minorHAnsi" w:cstheme="minorHAnsi"/>
              </w:rPr>
              <w:t>185770</w:t>
            </w:r>
          </w:p>
        </w:tc>
      </w:tr>
      <w:tr w:rsidR="00177B8B" w:rsidRPr="005570E1" w14:paraId="7DE2709D" w14:textId="77777777" w:rsidTr="000A5CF3">
        <w:trPr>
          <w:trHeight w:val="512"/>
        </w:trPr>
        <w:tc>
          <w:tcPr>
            <w:tcW w:w="4507" w:type="dxa"/>
            <w:shd w:val="clear" w:color="auto" w:fill="DBE5F1" w:themeFill="accent1" w:themeFillTint="33"/>
          </w:tcPr>
          <w:p w14:paraId="22A4EDAD" w14:textId="1E7D7938" w:rsidR="00177B8B" w:rsidRPr="005570E1" w:rsidRDefault="003E55E1" w:rsidP="00ED16B1">
            <w:pPr>
              <w:pStyle w:val="Body"/>
              <w:spacing w:line="276" w:lineRule="auto"/>
              <w:rPr>
                <w:rFonts w:asciiTheme="minorHAnsi" w:hAnsiTheme="minorHAnsi" w:cstheme="minorHAnsi"/>
                <w:b/>
              </w:rPr>
            </w:pPr>
            <w:r>
              <w:rPr>
                <w:rFonts w:asciiTheme="minorHAnsi" w:hAnsiTheme="minorHAnsi" w:cstheme="minorHAnsi"/>
                <w:b/>
              </w:rPr>
              <w:t>BIM</w:t>
            </w:r>
            <w:r w:rsidRPr="005570E1">
              <w:rPr>
                <w:rFonts w:asciiTheme="minorHAnsi" w:hAnsiTheme="minorHAnsi" w:cstheme="minorHAnsi"/>
                <w:b/>
              </w:rPr>
              <w:t xml:space="preserve"> </w:t>
            </w:r>
            <w:r w:rsidR="005A0C16">
              <w:rPr>
                <w:rFonts w:asciiTheme="minorHAnsi" w:hAnsiTheme="minorHAnsi" w:cstheme="minorHAnsi"/>
                <w:b/>
              </w:rPr>
              <w:t>internal r</w:t>
            </w:r>
            <w:r w:rsidR="00177B8B" w:rsidRPr="005570E1">
              <w:rPr>
                <w:rFonts w:asciiTheme="minorHAnsi" w:hAnsiTheme="minorHAnsi" w:cstheme="minorHAnsi"/>
                <w:b/>
              </w:rPr>
              <w:t>ef</w:t>
            </w:r>
            <w:r>
              <w:rPr>
                <w:rFonts w:asciiTheme="minorHAnsi" w:hAnsiTheme="minorHAnsi" w:cstheme="minorHAnsi"/>
                <w:b/>
              </w:rPr>
              <w:t>erence</w:t>
            </w:r>
          </w:p>
        </w:tc>
        <w:tc>
          <w:tcPr>
            <w:tcW w:w="4509" w:type="dxa"/>
          </w:tcPr>
          <w:p w14:paraId="2C3EBCEC" w14:textId="7D96108B" w:rsidR="00177B8B" w:rsidRPr="005570E1" w:rsidRDefault="008E02AB" w:rsidP="00ED16B1">
            <w:pPr>
              <w:spacing w:line="276" w:lineRule="auto"/>
              <w:rPr>
                <w:rFonts w:asciiTheme="minorHAnsi" w:hAnsiTheme="minorHAnsi" w:cstheme="minorHAnsi"/>
              </w:rPr>
            </w:pPr>
            <w:r>
              <w:rPr>
                <w:rFonts w:asciiTheme="minorHAnsi" w:hAnsiTheme="minorHAnsi" w:cstheme="minorHAnsi"/>
              </w:rPr>
              <w:t>2021/PAN/01</w:t>
            </w:r>
          </w:p>
        </w:tc>
      </w:tr>
      <w:tr w:rsidR="00052B18" w:rsidRPr="005570E1" w14:paraId="4B8ACF26" w14:textId="77777777" w:rsidTr="000A5CF3">
        <w:trPr>
          <w:trHeight w:val="1487"/>
        </w:trPr>
        <w:tc>
          <w:tcPr>
            <w:tcW w:w="9016" w:type="dxa"/>
            <w:gridSpan w:val="2"/>
            <w:shd w:val="clear" w:color="auto" w:fill="DBE5F1" w:themeFill="accent1" w:themeFillTint="33"/>
          </w:tcPr>
          <w:p w14:paraId="4461B9EB" w14:textId="77777777" w:rsidR="0053064A" w:rsidRDefault="00052B18" w:rsidP="00ED16B1">
            <w:pPr>
              <w:pStyle w:val="Body"/>
              <w:spacing w:line="276" w:lineRule="auto"/>
              <w:rPr>
                <w:rFonts w:asciiTheme="minorHAnsi" w:hAnsiTheme="minorHAnsi" w:cstheme="minorHAnsi"/>
                <w:b/>
              </w:rPr>
            </w:pPr>
            <w:r w:rsidRPr="005570E1">
              <w:rPr>
                <w:rFonts w:asciiTheme="minorHAnsi" w:hAnsiTheme="minorHAnsi" w:cstheme="minorHAnsi"/>
                <w:b/>
              </w:rPr>
              <w:t xml:space="preserve">Organisations/Individuals may apply at any time for inclusion on the panel. </w:t>
            </w:r>
          </w:p>
          <w:p w14:paraId="6462025C" w14:textId="018E6FAA" w:rsidR="0053064A" w:rsidRPr="0053064A" w:rsidRDefault="0053064A" w:rsidP="00ED16B1">
            <w:pPr>
              <w:pStyle w:val="ACBody2"/>
              <w:spacing w:line="276" w:lineRule="auto"/>
              <w:ind w:left="22"/>
              <w:rPr>
                <w:rFonts w:asciiTheme="minorHAnsi" w:hAnsiTheme="minorHAnsi" w:cstheme="minorHAnsi"/>
              </w:rPr>
            </w:pPr>
            <w:r w:rsidRPr="002D3284">
              <w:rPr>
                <w:rFonts w:asciiTheme="minorHAnsi" w:hAnsiTheme="minorHAnsi" w:cstheme="minorHAnsi"/>
              </w:rPr>
              <w:t xml:space="preserve">BIM </w:t>
            </w:r>
            <w:r w:rsidR="007810CE">
              <w:rPr>
                <w:rFonts w:asciiTheme="minorHAnsi" w:hAnsiTheme="minorHAnsi" w:cstheme="minorHAnsi"/>
              </w:rPr>
              <w:t>will</w:t>
            </w:r>
            <w:r w:rsidRPr="002D3284">
              <w:rPr>
                <w:rFonts w:asciiTheme="minorHAnsi" w:hAnsiTheme="minorHAnsi" w:cstheme="minorHAnsi"/>
              </w:rPr>
              <w:t xml:space="preserve"> re-fresh/re-advertise this panel competition again via </w:t>
            </w:r>
            <w:hyperlink r:id="rId13" w:history="1">
              <w:r w:rsidRPr="007178EC">
                <w:rPr>
                  <w:rStyle w:val="Hyperlink"/>
                  <w:rFonts w:asciiTheme="minorHAnsi" w:hAnsiTheme="minorHAnsi" w:cstheme="minorHAnsi"/>
                </w:rPr>
                <w:t>www.etenders.gov.ie</w:t>
              </w:r>
            </w:hyperlink>
            <w:r>
              <w:rPr>
                <w:rFonts w:asciiTheme="minorHAnsi" w:hAnsiTheme="minorHAnsi" w:cstheme="minorHAnsi"/>
              </w:rPr>
              <w:t xml:space="preserve"> </w:t>
            </w:r>
            <w:r w:rsidRPr="002D3284">
              <w:rPr>
                <w:rFonts w:asciiTheme="minorHAnsi" w:hAnsiTheme="minorHAnsi" w:cstheme="minorHAnsi"/>
              </w:rPr>
              <w:t xml:space="preserve">and/or its website </w:t>
            </w:r>
            <w:hyperlink r:id="rId14" w:history="1">
              <w:r w:rsidRPr="007178EC">
                <w:rPr>
                  <w:rStyle w:val="Hyperlink"/>
                  <w:rFonts w:asciiTheme="minorHAnsi" w:hAnsiTheme="minorHAnsi" w:cstheme="minorHAnsi"/>
                </w:rPr>
                <w:t>www.bim.ie</w:t>
              </w:r>
            </w:hyperlink>
            <w:r>
              <w:rPr>
                <w:rFonts w:asciiTheme="minorHAnsi" w:hAnsiTheme="minorHAnsi" w:cstheme="minorHAnsi"/>
              </w:rPr>
              <w:t xml:space="preserve"> </w:t>
            </w:r>
            <w:r w:rsidRPr="002D3284">
              <w:rPr>
                <w:rFonts w:asciiTheme="minorHAnsi" w:hAnsiTheme="minorHAnsi" w:cstheme="minorHAnsi"/>
              </w:rPr>
              <w:t>during the proposed panel period (subject to satisfactory performance, business needs, budget constraints and funding, all at the absolute discretion of BIM).</w:t>
            </w:r>
          </w:p>
          <w:p w14:paraId="34DA8945" w14:textId="7F00FFCB" w:rsidR="00C2204A" w:rsidRDefault="00052B18" w:rsidP="00ED16B1">
            <w:pPr>
              <w:pStyle w:val="Body"/>
              <w:spacing w:line="276" w:lineRule="auto"/>
              <w:rPr>
                <w:rFonts w:asciiTheme="minorHAnsi" w:hAnsiTheme="minorHAnsi" w:cstheme="minorHAnsi"/>
                <w:b/>
              </w:rPr>
            </w:pPr>
            <w:r w:rsidRPr="005570E1">
              <w:rPr>
                <w:rFonts w:asciiTheme="minorHAnsi" w:hAnsiTheme="minorHAnsi" w:cstheme="minorHAnsi"/>
                <w:b/>
              </w:rPr>
              <w:t xml:space="preserve">This Qualification Questionnaire does not form part of the award process for a contract but is a means of including interested parties on a panel from which future </w:t>
            </w:r>
            <w:r w:rsidR="00FF744A">
              <w:rPr>
                <w:rFonts w:asciiTheme="minorHAnsi" w:hAnsiTheme="minorHAnsi" w:cstheme="minorHAnsi"/>
                <w:b/>
              </w:rPr>
              <w:t>relevant services requirements</w:t>
            </w:r>
            <w:r w:rsidRPr="005570E1">
              <w:rPr>
                <w:rFonts w:asciiTheme="minorHAnsi" w:hAnsiTheme="minorHAnsi" w:cstheme="minorHAnsi"/>
                <w:b/>
              </w:rPr>
              <w:t xml:space="preserve"> may be sourced.</w:t>
            </w:r>
            <w:r w:rsidR="00C2204A">
              <w:rPr>
                <w:rFonts w:asciiTheme="minorHAnsi" w:hAnsiTheme="minorHAnsi" w:cstheme="minorHAnsi"/>
                <w:b/>
              </w:rPr>
              <w:t xml:space="preserve">  </w:t>
            </w:r>
          </w:p>
          <w:p w14:paraId="44E2CACC" w14:textId="4D0BB78C" w:rsidR="00052B18" w:rsidRPr="005570E1" w:rsidRDefault="00C2204A" w:rsidP="00ED16B1">
            <w:pPr>
              <w:pStyle w:val="Body"/>
              <w:spacing w:after="0" w:line="276" w:lineRule="auto"/>
              <w:rPr>
                <w:rFonts w:asciiTheme="minorHAnsi" w:hAnsiTheme="minorHAnsi" w:cstheme="minorHAnsi"/>
                <w:b/>
              </w:rPr>
            </w:pPr>
            <w:r>
              <w:rPr>
                <w:rFonts w:asciiTheme="minorHAnsi" w:hAnsiTheme="minorHAnsi" w:cstheme="minorHAnsi"/>
                <w:b/>
              </w:rPr>
              <w:t xml:space="preserve">Information on BIM procurement panels </w:t>
            </w:r>
            <w:r w:rsidR="00640683">
              <w:rPr>
                <w:rFonts w:asciiTheme="minorHAnsi" w:hAnsiTheme="minorHAnsi" w:cstheme="minorHAnsi"/>
                <w:b/>
              </w:rPr>
              <w:t>is</w:t>
            </w:r>
            <w:r>
              <w:rPr>
                <w:rFonts w:asciiTheme="minorHAnsi" w:hAnsiTheme="minorHAnsi" w:cstheme="minorHAnsi"/>
                <w:b/>
              </w:rPr>
              <w:t xml:space="preserve"> available on the BIM website at </w:t>
            </w:r>
            <w:hyperlink r:id="rId15" w:history="1">
              <w:r w:rsidRPr="00D20830">
                <w:rPr>
                  <w:rStyle w:val="Hyperlink"/>
                  <w:rFonts w:asciiTheme="minorHAnsi" w:hAnsiTheme="minorHAnsi" w:cstheme="minorHAnsi"/>
                </w:rPr>
                <w:t>www.bim.ie</w:t>
              </w:r>
            </w:hyperlink>
            <w:r>
              <w:rPr>
                <w:rFonts w:asciiTheme="minorHAnsi" w:hAnsiTheme="minorHAnsi" w:cstheme="minorHAnsi"/>
                <w:b/>
              </w:rPr>
              <w:t xml:space="preserve"> </w:t>
            </w:r>
          </w:p>
        </w:tc>
      </w:tr>
      <w:tr w:rsidR="00052B18" w:rsidRPr="005570E1" w14:paraId="6B9045EA" w14:textId="77777777" w:rsidTr="000A5CF3">
        <w:trPr>
          <w:trHeight w:val="1152"/>
        </w:trPr>
        <w:tc>
          <w:tcPr>
            <w:tcW w:w="9016" w:type="dxa"/>
            <w:gridSpan w:val="2"/>
            <w:shd w:val="clear" w:color="auto" w:fill="DBE5F1" w:themeFill="accent1" w:themeFillTint="33"/>
          </w:tcPr>
          <w:p w14:paraId="2739B2E2" w14:textId="361C68A8" w:rsidR="00052B18" w:rsidRPr="005570E1" w:rsidRDefault="00052B18" w:rsidP="00ED16B1">
            <w:pPr>
              <w:pStyle w:val="Body"/>
              <w:spacing w:line="276" w:lineRule="auto"/>
              <w:rPr>
                <w:rFonts w:asciiTheme="minorHAnsi" w:hAnsiTheme="minorHAnsi" w:cstheme="minorHAnsi"/>
                <w:b/>
              </w:rPr>
            </w:pPr>
            <w:r w:rsidRPr="005570E1">
              <w:rPr>
                <w:rFonts w:asciiTheme="minorHAnsi" w:hAnsiTheme="minorHAnsi" w:cstheme="minorHAnsi"/>
                <w:b/>
              </w:rPr>
              <w:t xml:space="preserve">Please note that information relating to this Qualification Questionnaire, including clarifications and changes, will be published on the Irish Government Procurement Opportunities Portal </w:t>
            </w:r>
            <w:r w:rsidR="005A0C16">
              <w:rPr>
                <w:rFonts w:asciiTheme="minorHAnsi" w:hAnsiTheme="minorHAnsi"/>
              </w:rPr>
              <w:t>(</w:t>
            </w:r>
            <w:hyperlink r:id="rId16" w:history="1">
              <w:r w:rsidR="00BD2F64" w:rsidRPr="00BF7AA0">
                <w:rPr>
                  <w:rStyle w:val="Hyperlink"/>
                  <w:rFonts w:asciiTheme="minorHAnsi" w:hAnsiTheme="minorHAnsi"/>
                </w:rPr>
                <w:t>www.etenders.gov.ie</w:t>
              </w:r>
            </w:hyperlink>
            <w:r w:rsidR="005A0C16" w:rsidRPr="005A0C16">
              <w:rPr>
                <w:rStyle w:val="Hyperlink"/>
                <w:rFonts w:asciiTheme="minorHAnsi" w:hAnsiTheme="minorHAnsi"/>
                <w:color w:val="auto"/>
              </w:rPr>
              <w:t>)</w:t>
            </w:r>
            <w:r w:rsidR="00BD2F64">
              <w:rPr>
                <w:rFonts w:asciiTheme="minorHAnsi" w:hAnsiTheme="minorHAnsi"/>
              </w:rPr>
              <w:t xml:space="preserve"> </w:t>
            </w:r>
            <w:r w:rsidRPr="005570E1">
              <w:rPr>
                <w:rFonts w:asciiTheme="minorHAnsi" w:hAnsiTheme="minorHAnsi" w:cstheme="minorHAnsi"/>
                <w:b/>
              </w:rPr>
              <w:t xml:space="preserve">Registration is free of charge and there is no charge for documents. Please note that </w:t>
            </w:r>
            <w:r w:rsidR="00640683">
              <w:rPr>
                <w:rFonts w:asciiTheme="minorHAnsi" w:hAnsiTheme="minorHAnsi" w:cstheme="minorHAnsi"/>
                <w:b/>
              </w:rPr>
              <w:t>BIM</w:t>
            </w:r>
            <w:r w:rsidRPr="005570E1">
              <w:rPr>
                <w:rFonts w:asciiTheme="minorHAnsi" w:hAnsiTheme="minorHAnsi" w:cstheme="minorHAnsi"/>
                <w:b/>
              </w:rPr>
              <w:t xml:space="preserve"> cannot accept responsibility for information relayed (or not relayed) via third parties.</w:t>
            </w:r>
          </w:p>
        </w:tc>
      </w:tr>
    </w:tbl>
    <w:p w14:paraId="6459E6B8" w14:textId="0E186095" w:rsidR="008E02AB" w:rsidRDefault="00052B18" w:rsidP="00ED16B1">
      <w:pPr>
        <w:spacing w:line="276" w:lineRule="auto"/>
        <w:rPr>
          <w:rFonts w:asciiTheme="minorHAnsi" w:hAnsiTheme="minorHAnsi" w:cstheme="minorHAnsi"/>
        </w:rPr>
      </w:pPr>
      <w:r w:rsidRPr="005570E1">
        <w:rPr>
          <w:rFonts w:asciiTheme="minorHAnsi" w:hAnsiTheme="minorHAnsi" w:cstheme="minorHAnsi"/>
        </w:rPr>
        <w:t xml:space="preserve"> </w:t>
      </w:r>
    </w:p>
    <w:p w14:paraId="583DDDB7" w14:textId="16368A32" w:rsidR="008E02AB" w:rsidDel="001369DC" w:rsidRDefault="008E02AB">
      <w:pPr>
        <w:spacing w:after="160" w:line="259" w:lineRule="auto"/>
        <w:jc w:val="left"/>
        <w:rPr>
          <w:del w:id="0" w:author="Caulfield, Marian" w:date="2021-03-04T09:42:00Z"/>
          <w:rFonts w:asciiTheme="minorHAnsi" w:hAnsiTheme="minorHAnsi" w:cstheme="minorHAnsi"/>
        </w:rPr>
      </w:pPr>
      <w:r>
        <w:rPr>
          <w:rFonts w:asciiTheme="minorHAnsi" w:hAnsiTheme="minorHAnsi" w:cstheme="minorHAnsi"/>
        </w:rPr>
        <w:br w:type="page"/>
      </w:r>
    </w:p>
    <w:p w14:paraId="74878579" w14:textId="77777777" w:rsidR="004365CB" w:rsidRDefault="004365CB">
      <w:pPr>
        <w:spacing w:after="160" w:line="259" w:lineRule="auto"/>
        <w:jc w:val="left"/>
        <w:rPr>
          <w:rFonts w:asciiTheme="minorHAnsi" w:hAnsiTheme="minorHAnsi" w:cstheme="minorHAnsi"/>
          <w:b/>
          <w:color w:val="000000" w:themeColor="text1"/>
        </w:rPr>
        <w:pPrChange w:id="1" w:author="Caulfield, Marian" w:date="2021-03-04T09:41:00Z">
          <w:pPr>
            <w:spacing w:line="276" w:lineRule="auto"/>
          </w:pPr>
        </w:pPrChange>
      </w:pPr>
    </w:p>
    <w:p w14:paraId="0F70ACFE" w14:textId="709A23BC" w:rsidR="00B23695" w:rsidRPr="00CE1764" w:rsidRDefault="00B23695" w:rsidP="00ED16B1">
      <w:pPr>
        <w:pStyle w:val="TOC1"/>
        <w:tabs>
          <w:tab w:val="right" w:leader="dot" w:pos="9016"/>
        </w:tabs>
        <w:spacing w:after="240" w:line="276" w:lineRule="auto"/>
        <w:jc w:val="center"/>
        <w:rPr>
          <w:rFonts w:cstheme="minorHAnsi"/>
          <w:b/>
          <w:caps/>
        </w:rPr>
      </w:pPr>
      <w:r w:rsidRPr="00CE1764">
        <w:rPr>
          <w:rFonts w:cstheme="minorHAnsi"/>
          <w:b/>
        </w:rPr>
        <w:t>TABLE OF CONTENTS</w:t>
      </w:r>
    </w:p>
    <w:p w14:paraId="63E54FC2" w14:textId="421AF8C1" w:rsidR="001A40DA" w:rsidRDefault="00392662">
      <w:pPr>
        <w:pStyle w:val="TOC1"/>
        <w:tabs>
          <w:tab w:val="right" w:leader="dot" w:pos="9016"/>
        </w:tabs>
        <w:rPr>
          <w:rFonts w:eastAsiaTheme="minorEastAsia" w:cstheme="minorBidi"/>
          <w:noProof/>
          <w:color w:val="auto"/>
          <w:lang w:eastAsia="en-IE"/>
        </w:rPr>
      </w:pPr>
      <w:r>
        <w:rPr>
          <w:rFonts w:cstheme="minorHAnsi"/>
        </w:rPr>
        <w:fldChar w:fldCharType="begin"/>
      </w:r>
      <w:r>
        <w:rPr>
          <w:rFonts w:cstheme="minorHAnsi"/>
        </w:rPr>
        <w:instrText xml:space="preserve"> TOC \o "1-3" \h \z \u </w:instrText>
      </w:r>
      <w:r>
        <w:rPr>
          <w:rFonts w:cstheme="minorHAnsi"/>
        </w:rPr>
        <w:fldChar w:fldCharType="separate"/>
      </w:r>
      <w:hyperlink w:anchor="_Toc65755775" w:history="1">
        <w:r w:rsidR="001A40DA" w:rsidRPr="006517E5">
          <w:rPr>
            <w:rStyle w:val="Hyperlink"/>
            <w:rFonts w:eastAsia="Times New Roman" w:cstheme="minorHAnsi"/>
            <w:b/>
            <w:bCs/>
            <w:noProof/>
            <w:lang w:val="en-US"/>
          </w:rPr>
          <w:t>Part 1:  Disclaimer</w:t>
        </w:r>
        <w:r w:rsidR="001A40DA">
          <w:rPr>
            <w:noProof/>
            <w:webHidden/>
          </w:rPr>
          <w:tab/>
        </w:r>
        <w:r w:rsidR="001A40DA">
          <w:rPr>
            <w:noProof/>
            <w:webHidden/>
          </w:rPr>
          <w:fldChar w:fldCharType="begin"/>
        </w:r>
        <w:r w:rsidR="001A40DA">
          <w:rPr>
            <w:noProof/>
            <w:webHidden/>
          </w:rPr>
          <w:instrText xml:space="preserve"> PAGEREF _Toc65755775 \h </w:instrText>
        </w:r>
        <w:r w:rsidR="001A40DA">
          <w:rPr>
            <w:noProof/>
            <w:webHidden/>
          </w:rPr>
        </w:r>
        <w:r w:rsidR="001A40DA">
          <w:rPr>
            <w:noProof/>
            <w:webHidden/>
          </w:rPr>
          <w:fldChar w:fldCharType="separate"/>
        </w:r>
        <w:r w:rsidR="001A40DA">
          <w:rPr>
            <w:noProof/>
            <w:webHidden/>
          </w:rPr>
          <w:t>3</w:t>
        </w:r>
        <w:r w:rsidR="001A40DA">
          <w:rPr>
            <w:noProof/>
            <w:webHidden/>
          </w:rPr>
          <w:fldChar w:fldCharType="end"/>
        </w:r>
      </w:hyperlink>
    </w:p>
    <w:p w14:paraId="6F31B9B0" w14:textId="4E5C8A69" w:rsidR="001A40DA" w:rsidRDefault="00B20E52">
      <w:pPr>
        <w:pStyle w:val="TOC1"/>
        <w:tabs>
          <w:tab w:val="right" w:leader="dot" w:pos="9016"/>
        </w:tabs>
        <w:rPr>
          <w:rFonts w:eastAsiaTheme="minorEastAsia" w:cstheme="minorBidi"/>
          <w:noProof/>
          <w:color w:val="auto"/>
          <w:lang w:eastAsia="en-IE"/>
        </w:rPr>
      </w:pPr>
      <w:hyperlink w:anchor="_Toc65755776" w:history="1">
        <w:r w:rsidR="001A40DA" w:rsidRPr="006517E5">
          <w:rPr>
            <w:rStyle w:val="Hyperlink"/>
            <w:rFonts w:eastAsia="Times New Roman" w:cstheme="minorHAnsi"/>
            <w:b/>
            <w:bCs/>
            <w:noProof/>
            <w:lang w:val="en-US"/>
          </w:rPr>
          <w:t>Part 2:  Summary</w:t>
        </w:r>
        <w:r w:rsidR="001A40DA">
          <w:rPr>
            <w:noProof/>
            <w:webHidden/>
          </w:rPr>
          <w:tab/>
        </w:r>
        <w:r w:rsidR="001A40DA">
          <w:rPr>
            <w:noProof/>
            <w:webHidden/>
          </w:rPr>
          <w:fldChar w:fldCharType="begin"/>
        </w:r>
        <w:r w:rsidR="001A40DA">
          <w:rPr>
            <w:noProof/>
            <w:webHidden/>
          </w:rPr>
          <w:instrText xml:space="preserve"> PAGEREF _Toc65755776 \h </w:instrText>
        </w:r>
        <w:r w:rsidR="001A40DA">
          <w:rPr>
            <w:noProof/>
            <w:webHidden/>
          </w:rPr>
        </w:r>
        <w:r w:rsidR="001A40DA">
          <w:rPr>
            <w:noProof/>
            <w:webHidden/>
          </w:rPr>
          <w:fldChar w:fldCharType="separate"/>
        </w:r>
        <w:r w:rsidR="001A40DA">
          <w:rPr>
            <w:noProof/>
            <w:webHidden/>
          </w:rPr>
          <w:t>4</w:t>
        </w:r>
        <w:r w:rsidR="001A40DA">
          <w:rPr>
            <w:noProof/>
            <w:webHidden/>
          </w:rPr>
          <w:fldChar w:fldCharType="end"/>
        </w:r>
      </w:hyperlink>
    </w:p>
    <w:p w14:paraId="61AD8A93" w14:textId="0D58BA13" w:rsidR="001A40DA" w:rsidRDefault="00B20E52">
      <w:pPr>
        <w:pStyle w:val="TOC1"/>
        <w:tabs>
          <w:tab w:val="right" w:leader="dot" w:pos="9016"/>
        </w:tabs>
        <w:rPr>
          <w:rFonts w:eastAsiaTheme="minorEastAsia" w:cstheme="minorBidi"/>
          <w:noProof/>
          <w:color w:val="auto"/>
          <w:lang w:eastAsia="en-IE"/>
        </w:rPr>
      </w:pPr>
      <w:hyperlink w:anchor="_Toc65755777" w:history="1">
        <w:r w:rsidR="001A40DA" w:rsidRPr="006517E5">
          <w:rPr>
            <w:rStyle w:val="Hyperlink"/>
            <w:rFonts w:eastAsia="Times New Roman" w:cstheme="minorHAnsi"/>
            <w:b/>
            <w:bCs/>
            <w:noProof/>
            <w:lang w:val="en-US"/>
          </w:rPr>
          <w:t>Part 3:  About BIM</w:t>
        </w:r>
        <w:r w:rsidR="001A40DA">
          <w:rPr>
            <w:noProof/>
            <w:webHidden/>
          </w:rPr>
          <w:tab/>
        </w:r>
        <w:r w:rsidR="001A40DA">
          <w:rPr>
            <w:noProof/>
            <w:webHidden/>
          </w:rPr>
          <w:fldChar w:fldCharType="begin"/>
        </w:r>
        <w:r w:rsidR="001A40DA">
          <w:rPr>
            <w:noProof/>
            <w:webHidden/>
          </w:rPr>
          <w:instrText xml:space="preserve"> PAGEREF _Toc65755777 \h </w:instrText>
        </w:r>
        <w:r w:rsidR="001A40DA">
          <w:rPr>
            <w:noProof/>
            <w:webHidden/>
          </w:rPr>
        </w:r>
        <w:r w:rsidR="001A40DA">
          <w:rPr>
            <w:noProof/>
            <w:webHidden/>
          </w:rPr>
          <w:fldChar w:fldCharType="separate"/>
        </w:r>
        <w:r w:rsidR="001A40DA">
          <w:rPr>
            <w:noProof/>
            <w:webHidden/>
          </w:rPr>
          <w:t>5</w:t>
        </w:r>
        <w:r w:rsidR="001A40DA">
          <w:rPr>
            <w:noProof/>
            <w:webHidden/>
          </w:rPr>
          <w:fldChar w:fldCharType="end"/>
        </w:r>
      </w:hyperlink>
    </w:p>
    <w:p w14:paraId="59AA0A22" w14:textId="2DCDE560" w:rsidR="001A40DA" w:rsidRDefault="00B20E52">
      <w:pPr>
        <w:pStyle w:val="TOC1"/>
        <w:tabs>
          <w:tab w:val="right" w:leader="dot" w:pos="9016"/>
        </w:tabs>
        <w:rPr>
          <w:rFonts w:eastAsiaTheme="minorEastAsia" w:cstheme="minorBidi"/>
          <w:noProof/>
          <w:color w:val="auto"/>
          <w:lang w:eastAsia="en-IE"/>
        </w:rPr>
      </w:pPr>
      <w:hyperlink w:anchor="_Toc65755778" w:history="1">
        <w:r w:rsidR="001A40DA" w:rsidRPr="006517E5">
          <w:rPr>
            <w:rStyle w:val="Hyperlink"/>
            <w:rFonts w:eastAsia="Times New Roman" w:cstheme="minorHAnsi"/>
            <w:b/>
            <w:bCs/>
            <w:noProof/>
            <w:lang w:val="en-US"/>
          </w:rPr>
          <w:t>Part 4:  Scope of Requirements</w:t>
        </w:r>
        <w:r w:rsidR="001A40DA">
          <w:rPr>
            <w:noProof/>
            <w:webHidden/>
          </w:rPr>
          <w:tab/>
        </w:r>
        <w:r w:rsidR="001A40DA">
          <w:rPr>
            <w:noProof/>
            <w:webHidden/>
          </w:rPr>
          <w:fldChar w:fldCharType="begin"/>
        </w:r>
        <w:r w:rsidR="001A40DA">
          <w:rPr>
            <w:noProof/>
            <w:webHidden/>
          </w:rPr>
          <w:instrText xml:space="preserve"> PAGEREF _Toc65755778 \h </w:instrText>
        </w:r>
        <w:r w:rsidR="001A40DA">
          <w:rPr>
            <w:noProof/>
            <w:webHidden/>
          </w:rPr>
        </w:r>
        <w:r w:rsidR="001A40DA">
          <w:rPr>
            <w:noProof/>
            <w:webHidden/>
          </w:rPr>
          <w:fldChar w:fldCharType="separate"/>
        </w:r>
        <w:r w:rsidR="001A40DA">
          <w:rPr>
            <w:noProof/>
            <w:webHidden/>
          </w:rPr>
          <w:t>6</w:t>
        </w:r>
        <w:r w:rsidR="001A40DA">
          <w:rPr>
            <w:noProof/>
            <w:webHidden/>
          </w:rPr>
          <w:fldChar w:fldCharType="end"/>
        </w:r>
      </w:hyperlink>
    </w:p>
    <w:p w14:paraId="6B53A74C" w14:textId="1D53A107" w:rsidR="001A40DA" w:rsidRDefault="00B20E52">
      <w:pPr>
        <w:pStyle w:val="TOC1"/>
        <w:tabs>
          <w:tab w:val="right" w:leader="dot" w:pos="9016"/>
        </w:tabs>
        <w:rPr>
          <w:rFonts w:eastAsiaTheme="minorEastAsia" w:cstheme="minorBidi"/>
          <w:noProof/>
          <w:color w:val="auto"/>
          <w:lang w:eastAsia="en-IE"/>
        </w:rPr>
      </w:pPr>
      <w:hyperlink w:anchor="_Toc65755779" w:history="1">
        <w:r w:rsidR="001A40DA" w:rsidRPr="006517E5">
          <w:rPr>
            <w:rStyle w:val="Hyperlink"/>
            <w:rFonts w:eastAsia="Times New Roman" w:cstheme="minorHAnsi"/>
            <w:b/>
            <w:bCs/>
            <w:noProof/>
            <w:lang w:val="en-US"/>
          </w:rPr>
          <w:t>Part 5:  Instructions to Applicants</w:t>
        </w:r>
        <w:r w:rsidR="001A40DA">
          <w:rPr>
            <w:noProof/>
            <w:webHidden/>
          </w:rPr>
          <w:tab/>
        </w:r>
        <w:r w:rsidR="001A40DA">
          <w:rPr>
            <w:noProof/>
            <w:webHidden/>
          </w:rPr>
          <w:fldChar w:fldCharType="begin"/>
        </w:r>
        <w:r w:rsidR="001A40DA">
          <w:rPr>
            <w:noProof/>
            <w:webHidden/>
          </w:rPr>
          <w:instrText xml:space="preserve"> PAGEREF _Toc65755779 \h </w:instrText>
        </w:r>
        <w:r w:rsidR="001A40DA">
          <w:rPr>
            <w:noProof/>
            <w:webHidden/>
          </w:rPr>
        </w:r>
        <w:r w:rsidR="001A40DA">
          <w:rPr>
            <w:noProof/>
            <w:webHidden/>
          </w:rPr>
          <w:fldChar w:fldCharType="separate"/>
        </w:r>
        <w:r w:rsidR="001A40DA">
          <w:rPr>
            <w:noProof/>
            <w:webHidden/>
          </w:rPr>
          <w:t>9</w:t>
        </w:r>
        <w:r w:rsidR="001A40DA">
          <w:rPr>
            <w:noProof/>
            <w:webHidden/>
          </w:rPr>
          <w:fldChar w:fldCharType="end"/>
        </w:r>
      </w:hyperlink>
    </w:p>
    <w:p w14:paraId="0345EC80" w14:textId="1C28B656" w:rsidR="001A40DA" w:rsidRDefault="00B20E52">
      <w:pPr>
        <w:pStyle w:val="TOC1"/>
        <w:tabs>
          <w:tab w:val="right" w:leader="dot" w:pos="9016"/>
        </w:tabs>
        <w:rPr>
          <w:rFonts w:eastAsiaTheme="minorEastAsia" w:cstheme="minorBidi"/>
          <w:noProof/>
          <w:color w:val="auto"/>
          <w:lang w:eastAsia="en-IE"/>
        </w:rPr>
      </w:pPr>
      <w:hyperlink w:anchor="_Toc65755780" w:history="1">
        <w:r w:rsidR="001A40DA" w:rsidRPr="006517E5">
          <w:rPr>
            <w:rStyle w:val="Hyperlink"/>
            <w:rFonts w:eastAsia="Times New Roman" w:cstheme="minorHAnsi"/>
            <w:b/>
            <w:bCs/>
            <w:noProof/>
            <w:lang w:val="en-US"/>
          </w:rPr>
          <w:t>Appendix 1 – Panel Qualification Questionnaire (PQQ)</w:t>
        </w:r>
        <w:r w:rsidR="001A40DA">
          <w:rPr>
            <w:noProof/>
            <w:webHidden/>
          </w:rPr>
          <w:tab/>
        </w:r>
        <w:r w:rsidR="001A40DA">
          <w:rPr>
            <w:noProof/>
            <w:webHidden/>
          </w:rPr>
          <w:fldChar w:fldCharType="begin"/>
        </w:r>
        <w:r w:rsidR="001A40DA">
          <w:rPr>
            <w:noProof/>
            <w:webHidden/>
          </w:rPr>
          <w:instrText xml:space="preserve"> PAGEREF _Toc65755780 \h </w:instrText>
        </w:r>
        <w:r w:rsidR="001A40DA">
          <w:rPr>
            <w:noProof/>
            <w:webHidden/>
          </w:rPr>
        </w:r>
        <w:r w:rsidR="001A40DA">
          <w:rPr>
            <w:noProof/>
            <w:webHidden/>
          </w:rPr>
          <w:fldChar w:fldCharType="separate"/>
        </w:r>
        <w:r w:rsidR="001A40DA">
          <w:rPr>
            <w:noProof/>
            <w:webHidden/>
          </w:rPr>
          <w:t>19</w:t>
        </w:r>
        <w:r w:rsidR="001A40DA">
          <w:rPr>
            <w:noProof/>
            <w:webHidden/>
          </w:rPr>
          <w:fldChar w:fldCharType="end"/>
        </w:r>
      </w:hyperlink>
    </w:p>
    <w:p w14:paraId="1A678EE3" w14:textId="2C8E8E8B" w:rsidR="00CE1764" w:rsidRPr="00CE1764" w:rsidRDefault="00392662" w:rsidP="00ED16B1">
      <w:pPr>
        <w:spacing w:line="276" w:lineRule="auto"/>
        <w:rPr>
          <w:rFonts w:asciiTheme="minorHAnsi" w:hAnsiTheme="minorHAnsi" w:cstheme="minorHAnsi"/>
        </w:rPr>
      </w:pPr>
      <w:r>
        <w:rPr>
          <w:rFonts w:asciiTheme="minorHAnsi" w:hAnsiTheme="minorHAnsi" w:cstheme="minorHAnsi"/>
        </w:rPr>
        <w:fldChar w:fldCharType="end"/>
      </w:r>
    </w:p>
    <w:p w14:paraId="14CF97DD" w14:textId="3562FF1B" w:rsidR="00052B18" w:rsidRPr="005570E1" w:rsidRDefault="00052B18" w:rsidP="00ED16B1">
      <w:pPr>
        <w:pStyle w:val="TOC1"/>
        <w:tabs>
          <w:tab w:val="right" w:leader="dot" w:pos="9016"/>
        </w:tabs>
        <w:spacing w:line="276" w:lineRule="auto"/>
        <w:ind w:left="0" w:firstLine="0"/>
        <w:rPr>
          <w:rFonts w:cstheme="minorHAnsi"/>
        </w:rPr>
      </w:pPr>
    </w:p>
    <w:p w14:paraId="7B01C2DD" w14:textId="77777777" w:rsidR="00CA0D5E" w:rsidRPr="00CA0D5E" w:rsidRDefault="00CA0D5E" w:rsidP="00ED16B1">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2" w:name="_Toc65755775"/>
      <w:r w:rsidRPr="00CA0D5E">
        <w:rPr>
          <w:rFonts w:asciiTheme="minorHAnsi" w:eastAsia="Times New Roman" w:hAnsiTheme="minorHAnsi" w:cstheme="minorHAnsi"/>
          <w:b/>
          <w:bCs/>
          <w:sz w:val="32"/>
          <w:lang w:val="en-US"/>
        </w:rPr>
        <w:lastRenderedPageBreak/>
        <w:t xml:space="preserve">Part 1:  </w:t>
      </w:r>
      <w:r w:rsidRPr="005570E1">
        <w:rPr>
          <w:rFonts w:asciiTheme="minorHAnsi" w:eastAsia="Times New Roman" w:hAnsiTheme="minorHAnsi" w:cstheme="minorHAnsi"/>
          <w:b/>
          <w:bCs/>
          <w:sz w:val="32"/>
          <w:lang w:val="en-US"/>
        </w:rPr>
        <w:t>Disclaimer</w:t>
      </w:r>
      <w:bookmarkEnd w:id="2"/>
    </w:p>
    <w:p w14:paraId="0D9D805D" w14:textId="55390873" w:rsidR="00052B18" w:rsidRPr="005570E1" w:rsidRDefault="00052B18" w:rsidP="00ED16B1">
      <w:pPr>
        <w:pStyle w:val="Body"/>
        <w:spacing w:line="276" w:lineRule="auto"/>
        <w:rPr>
          <w:rFonts w:asciiTheme="minorHAnsi" w:hAnsiTheme="minorHAnsi" w:cstheme="minorHAnsi"/>
        </w:rPr>
      </w:pPr>
      <w:r w:rsidRPr="005570E1">
        <w:rPr>
          <w:rFonts w:asciiTheme="minorHAnsi" w:hAnsiTheme="minorHAnsi" w:cstheme="minorHAnsi"/>
        </w:rPr>
        <w:t xml:space="preserve">This </w:t>
      </w:r>
      <w:r w:rsidR="00446786">
        <w:rPr>
          <w:rFonts w:asciiTheme="minorHAnsi" w:hAnsiTheme="minorHAnsi" w:cstheme="minorHAnsi"/>
        </w:rPr>
        <w:t>Qualification Questionnaire</w:t>
      </w:r>
      <w:r w:rsidRPr="005570E1">
        <w:rPr>
          <w:rFonts w:asciiTheme="minorHAnsi" w:hAnsiTheme="minorHAnsi" w:cstheme="minorHAnsi"/>
        </w:rPr>
        <w:t xml:space="preserve"> issued herewith (the </w:t>
      </w:r>
      <w:r w:rsidR="00177B8B" w:rsidRPr="005570E1">
        <w:rPr>
          <w:rFonts w:asciiTheme="minorHAnsi" w:hAnsiTheme="minorHAnsi" w:cstheme="minorHAnsi"/>
        </w:rPr>
        <w:t>“</w:t>
      </w:r>
      <w:r w:rsidR="00177B8B" w:rsidRPr="005570E1">
        <w:rPr>
          <w:rFonts w:asciiTheme="minorHAnsi" w:hAnsiTheme="minorHAnsi" w:cstheme="minorHAnsi"/>
          <w:b/>
        </w:rPr>
        <w:t>Document</w:t>
      </w:r>
      <w:r w:rsidRPr="005570E1">
        <w:rPr>
          <w:rFonts w:asciiTheme="minorHAnsi" w:hAnsiTheme="minorHAnsi" w:cstheme="minorHAnsi"/>
        </w:rPr>
        <w:t>”) is for information only and does not constitute, and shall not be interpreted as, an offer for sale, prospectus, or the basis of a contract.</w:t>
      </w:r>
    </w:p>
    <w:p w14:paraId="6E522ECC" w14:textId="6A101A5C" w:rsidR="00052B18" w:rsidRPr="005570E1" w:rsidRDefault="00052B18" w:rsidP="00ED16B1">
      <w:pPr>
        <w:pStyle w:val="Body"/>
        <w:spacing w:line="276" w:lineRule="auto"/>
        <w:rPr>
          <w:rFonts w:asciiTheme="minorHAnsi" w:hAnsiTheme="minorHAnsi" w:cstheme="minorHAnsi"/>
        </w:rPr>
      </w:pPr>
      <w:r w:rsidRPr="005570E1">
        <w:rPr>
          <w:rFonts w:asciiTheme="minorHAnsi" w:hAnsiTheme="minorHAnsi" w:cstheme="minorHAnsi"/>
        </w:rPr>
        <w:t xml:space="preserve">Applicants are recommended to read the </w:t>
      </w:r>
      <w:r w:rsidR="00B21FA3">
        <w:rPr>
          <w:rFonts w:asciiTheme="minorHAnsi" w:hAnsiTheme="minorHAnsi" w:cstheme="minorHAnsi"/>
        </w:rPr>
        <w:t>D</w:t>
      </w:r>
      <w:r w:rsidRPr="005570E1">
        <w:rPr>
          <w:rFonts w:asciiTheme="minorHAnsi" w:hAnsiTheme="minorHAnsi" w:cstheme="minorHAnsi"/>
        </w:rPr>
        <w:t xml:space="preserve">ocument thoroughly. While all reasonable steps have been taken to ensure that the information set out in the </w:t>
      </w:r>
      <w:r w:rsidR="00177B8B" w:rsidRPr="005570E1">
        <w:rPr>
          <w:rFonts w:asciiTheme="minorHAnsi" w:hAnsiTheme="minorHAnsi" w:cstheme="minorHAnsi"/>
        </w:rPr>
        <w:t xml:space="preserve">Document </w:t>
      </w:r>
      <w:r w:rsidRPr="005570E1">
        <w:rPr>
          <w:rFonts w:asciiTheme="minorHAnsi" w:hAnsiTheme="minorHAnsi" w:cstheme="minorHAnsi"/>
        </w:rPr>
        <w:t xml:space="preserve">is accurate and up to date, no representation or warranty, express or implied, is or will be made or given in relation to the accuracy or the completeness of any information contained in the </w:t>
      </w:r>
      <w:r w:rsidR="00177B8B" w:rsidRPr="005570E1">
        <w:rPr>
          <w:rFonts w:asciiTheme="minorHAnsi" w:hAnsiTheme="minorHAnsi" w:cstheme="minorHAnsi"/>
        </w:rPr>
        <w:t xml:space="preserve">Document </w:t>
      </w:r>
      <w:r w:rsidRPr="005570E1">
        <w:rPr>
          <w:rFonts w:asciiTheme="minorHAnsi" w:hAnsiTheme="minorHAnsi" w:cstheme="minorHAnsi"/>
        </w:rPr>
        <w:t xml:space="preserve">or otherwise provided by or on behalf of </w:t>
      </w:r>
      <w:r w:rsidR="008F4B88" w:rsidRPr="005570E1">
        <w:rPr>
          <w:rFonts w:asciiTheme="minorHAnsi" w:hAnsiTheme="minorHAnsi" w:cstheme="minorHAnsi"/>
        </w:rPr>
        <w:t>Bord Iascaigh Mhara</w:t>
      </w:r>
      <w:r w:rsidR="00177B8B" w:rsidRPr="005570E1">
        <w:rPr>
          <w:rFonts w:asciiTheme="minorHAnsi" w:hAnsiTheme="minorHAnsi" w:cstheme="minorHAnsi"/>
        </w:rPr>
        <w:t xml:space="preserve"> (“</w:t>
      </w:r>
      <w:r w:rsidR="00177B8B" w:rsidRPr="005570E1">
        <w:rPr>
          <w:rFonts w:asciiTheme="minorHAnsi" w:hAnsiTheme="minorHAnsi" w:cstheme="minorHAnsi"/>
          <w:b/>
        </w:rPr>
        <w:t>BIM</w:t>
      </w:r>
      <w:r w:rsidR="00177B8B" w:rsidRPr="005570E1">
        <w:rPr>
          <w:rFonts w:asciiTheme="minorHAnsi" w:hAnsiTheme="minorHAnsi" w:cstheme="minorHAnsi"/>
        </w:rPr>
        <w:t>”)</w:t>
      </w:r>
      <w:r w:rsidRPr="005570E1">
        <w:rPr>
          <w:rFonts w:asciiTheme="minorHAnsi" w:hAnsiTheme="minorHAnsi" w:cstheme="minorHAnsi"/>
        </w:rPr>
        <w:t xml:space="preserve"> (in writing or otherwise) to any interested party or its advisers. No responsibility or liability for any loss or damage arising as a result of reliance on these documents, or for the information contained in these documents or for any omission is or will be accepted by </w:t>
      </w:r>
      <w:r w:rsidR="00177B8B" w:rsidRPr="005570E1">
        <w:rPr>
          <w:rFonts w:asciiTheme="minorHAnsi" w:hAnsiTheme="minorHAnsi" w:cstheme="minorHAnsi"/>
        </w:rPr>
        <w:t>BIM</w:t>
      </w:r>
      <w:r w:rsidRPr="005570E1">
        <w:rPr>
          <w:rFonts w:asciiTheme="minorHAnsi" w:hAnsiTheme="minorHAnsi" w:cstheme="minorHAnsi"/>
        </w:rPr>
        <w:t xml:space="preserve"> or by any of its officers, employees, agents or professional advisers. No officer, employee, agent, or professional adviser of the company has any authority to give or make any representation or warranty, express or implied, in relation to such information. </w:t>
      </w:r>
      <w:r w:rsidR="00177B8B" w:rsidRPr="005570E1">
        <w:rPr>
          <w:rFonts w:asciiTheme="minorHAnsi" w:hAnsiTheme="minorHAnsi" w:cstheme="minorHAnsi"/>
        </w:rPr>
        <w:t>BIM</w:t>
      </w:r>
      <w:r w:rsidRPr="005570E1">
        <w:rPr>
          <w:rFonts w:asciiTheme="minorHAnsi" w:hAnsiTheme="minorHAnsi" w:cstheme="minorHAnsi"/>
        </w:rPr>
        <w:t>’s officers, employees, agents and professional advisers expressly disclaim any and all liability arising out of such documentation or information and any errors or omissions in or from the documents and information.</w:t>
      </w:r>
    </w:p>
    <w:p w14:paraId="61DA3F18" w14:textId="77777777" w:rsidR="009333BA" w:rsidRPr="005570E1" w:rsidRDefault="00177B8B" w:rsidP="00ED16B1">
      <w:pPr>
        <w:pStyle w:val="Body"/>
        <w:spacing w:line="276" w:lineRule="auto"/>
        <w:rPr>
          <w:rFonts w:asciiTheme="minorHAnsi" w:hAnsiTheme="minorHAnsi" w:cstheme="minorHAnsi"/>
        </w:rPr>
      </w:pPr>
      <w:r w:rsidRPr="005570E1">
        <w:rPr>
          <w:rFonts w:asciiTheme="minorHAnsi" w:hAnsiTheme="minorHAnsi" w:cstheme="minorHAnsi"/>
        </w:rPr>
        <w:t>Applicants</w:t>
      </w:r>
      <w:r w:rsidR="009333BA" w:rsidRPr="005570E1">
        <w:rPr>
          <w:rFonts w:asciiTheme="minorHAnsi" w:hAnsiTheme="minorHAnsi" w:cstheme="minorHAnsi"/>
        </w:rPr>
        <w:t xml:space="preserve"> must form their own conclusions about the solution needed to meet the requirements set out in the </w:t>
      </w:r>
      <w:r w:rsidRPr="005570E1">
        <w:rPr>
          <w:rFonts w:asciiTheme="minorHAnsi" w:hAnsiTheme="minorHAnsi" w:cstheme="minorHAnsi"/>
        </w:rPr>
        <w:t xml:space="preserve">Document </w:t>
      </w:r>
      <w:r w:rsidR="009333BA" w:rsidRPr="005570E1">
        <w:rPr>
          <w:rFonts w:asciiTheme="minorHAnsi" w:hAnsiTheme="minorHAnsi" w:cstheme="minorHAnsi"/>
        </w:rPr>
        <w:t>and may wish to consult their legal advisers.</w:t>
      </w:r>
    </w:p>
    <w:p w14:paraId="0CB366A5" w14:textId="77777777" w:rsidR="009333BA" w:rsidRPr="005570E1" w:rsidRDefault="00177B8B" w:rsidP="00ED16B1">
      <w:pPr>
        <w:pStyle w:val="Body"/>
        <w:spacing w:line="276" w:lineRule="auto"/>
        <w:rPr>
          <w:rFonts w:asciiTheme="minorHAnsi" w:hAnsiTheme="minorHAnsi" w:cstheme="minorHAnsi"/>
        </w:rPr>
      </w:pPr>
      <w:r w:rsidRPr="005570E1">
        <w:rPr>
          <w:rFonts w:asciiTheme="minorHAnsi" w:hAnsiTheme="minorHAnsi" w:cstheme="minorHAnsi"/>
        </w:rPr>
        <w:t xml:space="preserve">Applicants </w:t>
      </w:r>
      <w:r w:rsidR="009333BA" w:rsidRPr="005570E1">
        <w:rPr>
          <w:rFonts w:asciiTheme="minorHAnsi" w:hAnsiTheme="minorHAnsi" w:cstheme="minorHAnsi"/>
        </w:rPr>
        <w:t xml:space="preserve">may not rely on anything contained in this </w:t>
      </w:r>
      <w:r w:rsidRPr="005570E1">
        <w:rPr>
          <w:rFonts w:asciiTheme="minorHAnsi" w:hAnsiTheme="minorHAnsi" w:cstheme="minorHAnsi"/>
        </w:rPr>
        <w:t xml:space="preserve">Document </w:t>
      </w:r>
      <w:r w:rsidR="009333BA" w:rsidRPr="005570E1">
        <w:rPr>
          <w:rFonts w:asciiTheme="minorHAnsi" w:hAnsiTheme="minorHAnsi" w:cstheme="minorHAnsi"/>
        </w:rPr>
        <w:t xml:space="preserve">as a representation of fact or promise regarding the future, nor as constituting the basis of a contract that may be concluded in relation to the Services.  No enforceable commitment of any kind, implied or otherwise, or any other legal obligation in relation to BIM will exist unless and until a formal written Framework Contract has been executed by or on behalf of BIM. </w:t>
      </w:r>
    </w:p>
    <w:p w14:paraId="59758322" w14:textId="77777777" w:rsidR="00052B18" w:rsidRPr="005570E1" w:rsidRDefault="00177B8B" w:rsidP="00ED16B1">
      <w:pPr>
        <w:pStyle w:val="Body"/>
        <w:spacing w:line="276" w:lineRule="auto"/>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reserves the right to discontinue the procurement process at any time.</w:t>
      </w:r>
    </w:p>
    <w:p w14:paraId="0C349C3A" w14:textId="77777777" w:rsidR="00CA0D5E" w:rsidRPr="00CA0D5E" w:rsidRDefault="00CA0D5E" w:rsidP="00ED16B1">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3" w:name="_Toc65755776"/>
      <w:r w:rsidRPr="005570E1">
        <w:rPr>
          <w:rFonts w:asciiTheme="minorHAnsi" w:eastAsia="Times New Roman" w:hAnsiTheme="minorHAnsi" w:cstheme="minorHAnsi"/>
          <w:b/>
          <w:bCs/>
          <w:sz w:val="32"/>
          <w:lang w:val="en-US"/>
        </w:rPr>
        <w:lastRenderedPageBreak/>
        <w:t>Part 2</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Summary</w:t>
      </w:r>
      <w:bookmarkEnd w:id="3"/>
    </w:p>
    <w:tbl>
      <w:tblPr>
        <w:tblStyle w:val="TableGrid"/>
        <w:tblW w:w="0" w:type="auto"/>
        <w:tblLook w:val="04A0" w:firstRow="1" w:lastRow="0" w:firstColumn="1" w:lastColumn="0" w:noHBand="0" w:noVBand="1"/>
      </w:tblPr>
      <w:tblGrid>
        <w:gridCol w:w="2547"/>
        <w:gridCol w:w="6469"/>
      </w:tblGrid>
      <w:tr w:rsidR="00DF42B4" w:rsidRPr="005570E1" w14:paraId="437CC50F" w14:textId="77777777" w:rsidTr="008443EF">
        <w:tc>
          <w:tcPr>
            <w:tcW w:w="2547" w:type="dxa"/>
            <w:shd w:val="clear" w:color="auto" w:fill="DBE5F1" w:themeFill="accent1" w:themeFillTint="33"/>
          </w:tcPr>
          <w:p w14:paraId="595A0D9F" w14:textId="77777777" w:rsidR="00DF42B4" w:rsidRPr="005570E1" w:rsidRDefault="00DF42B4" w:rsidP="00ED16B1">
            <w:pPr>
              <w:spacing w:before="120" w:after="120" w:line="276" w:lineRule="auto"/>
              <w:rPr>
                <w:rFonts w:asciiTheme="minorHAnsi" w:hAnsiTheme="minorHAnsi" w:cstheme="minorHAnsi"/>
              </w:rPr>
            </w:pPr>
            <w:r w:rsidRPr="005570E1">
              <w:rPr>
                <w:rFonts w:asciiTheme="minorHAnsi" w:hAnsiTheme="minorHAnsi" w:cstheme="minorHAnsi"/>
              </w:rPr>
              <w:t>Contracting Authority:</w:t>
            </w:r>
          </w:p>
        </w:tc>
        <w:tc>
          <w:tcPr>
            <w:tcW w:w="6469" w:type="dxa"/>
          </w:tcPr>
          <w:p w14:paraId="6EC98193" w14:textId="77777777" w:rsidR="00DF42B4" w:rsidRPr="005570E1" w:rsidRDefault="00177B8B" w:rsidP="00ED16B1">
            <w:pPr>
              <w:spacing w:before="120" w:after="120" w:line="276" w:lineRule="auto"/>
              <w:rPr>
                <w:rFonts w:asciiTheme="minorHAnsi" w:hAnsiTheme="minorHAnsi" w:cstheme="minorHAnsi"/>
              </w:rPr>
            </w:pPr>
            <w:r w:rsidRPr="005570E1">
              <w:rPr>
                <w:rFonts w:asciiTheme="minorHAnsi" w:hAnsiTheme="minorHAnsi" w:cstheme="minorHAnsi"/>
              </w:rPr>
              <w:t>BIM</w:t>
            </w:r>
          </w:p>
        </w:tc>
      </w:tr>
      <w:tr w:rsidR="00DF42B4" w:rsidRPr="005570E1" w14:paraId="5A04B90B" w14:textId="77777777" w:rsidTr="008443EF">
        <w:tc>
          <w:tcPr>
            <w:tcW w:w="2547" w:type="dxa"/>
            <w:shd w:val="clear" w:color="auto" w:fill="DBE5F1" w:themeFill="accent1" w:themeFillTint="33"/>
          </w:tcPr>
          <w:p w14:paraId="24A0B694" w14:textId="77777777" w:rsidR="00DF42B4" w:rsidRPr="005570E1" w:rsidRDefault="00DF42B4" w:rsidP="00ED16B1">
            <w:pPr>
              <w:spacing w:before="120" w:after="120" w:line="276" w:lineRule="auto"/>
              <w:rPr>
                <w:rFonts w:asciiTheme="minorHAnsi" w:hAnsiTheme="minorHAnsi" w:cstheme="minorHAnsi"/>
              </w:rPr>
            </w:pPr>
            <w:r w:rsidRPr="005570E1">
              <w:rPr>
                <w:rFonts w:asciiTheme="minorHAnsi" w:hAnsiTheme="minorHAnsi" w:cstheme="minorHAnsi"/>
              </w:rPr>
              <w:t>Title of procurement:</w:t>
            </w:r>
          </w:p>
        </w:tc>
        <w:tc>
          <w:tcPr>
            <w:tcW w:w="6469" w:type="dxa"/>
          </w:tcPr>
          <w:p w14:paraId="44891558" w14:textId="7441C908" w:rsidR="00DF42B4" w:rsidRPr="005570E1" w:rsidRDefault="00B125E6" w:rsidP="00ED16B1">
            <w:pPr>
              <w:spacing w:before="120" w:after="120" w:line="276" w:lineRule="auto"/>
              <w:rPr>
                <w:rFonts w:asciiTheme="minorHAnsi" w:hAnsiTheme="minorHAnsi" w:cstheme="minorHAnsi"/>
              </w:rPr>
            </w:pPr>
            <w:r>
              <w:rPr>
                <w:rFonts w:asciiTheme="minorHAnsi" w:hAnsiTheme="minorHAnsi" w:cstheme="minorHAnsi"/>
              </w:rPr>
              <w:t xml:space="preserve">Establishment of a Panel for </w:t>
            </w:r>
            <w:r w:rsidR="005D7FBB">
              <w:rPr>
                <w:rFonts w:asciiTheme="minorHAnsi" w:hAnsiTheme="minorHAnsi" w:cstheme="minorHAnsi"/>
              </w:rPr>
              <w:t xml:space="preserve">the supply of marine samples to support BIMs </w:t>
            </w:r>
            <w:r w:rsidR="001656F5">
              <w:rPr>
                <w:rFonts w:asciiTheme="minorHAnsi" w:hAnsiTheme="minorHAnsi" w:cstheme="minorHAnsi"/>
              </w:rPr>
              <w:t>Seafood Technical Services</w:t>
            </w:r>
            <w:r w:rsidR="005D7FBB">
              <w:rPr>
                <w:rFonts w:asciiTheme="minorHAnsi" w:hAnsiTheme="minorHAnsi" w:cstheme="minorHAnsi"/>
              </w:rPr>
              <w:t xml:space="preserve"> Projects </w:t>
            </w:r>
          </w:p>
        </w:tc>
      </w:tr>
      <w:tr w:rsidR="00177B8B" w:rsidRPr="005570E1" w14:paraId="2CF6D02C" w14:textId="77777777" w:rsidTr="008443EF">
        <w:tc>
          <w:tcPr>
            <w:tcW w:w="2547" w:type="dxa"/>
            <w:shd w:val="clear" w:color="auto" w:fill="DBE5F1" w:themeFill="accent1" w:themeFillTint="33"/>
          </w:tcPr>
          <w:p w14:paraId="023BC04E" w14:textId="77777777" w:rsidR="00177B8B" w:rsidRPr="005570E1" w:rsidRDefault="00177B8B" w:rsidP="00ED16B1">
            <w:pPr>
              <w:spacing w:before="120" w:after="120" w:line="276" w:lineRule="auto"/>
              <w:rPr>
                <w:rFonts w:asciiTheme="minorHAnsi" w:hAnsiTheme="minorHAnsi" w:cstheme="minorHAnsi"/>
              </w:rPr>
            </w:pPr>
            <w:r w:rsidRPr="005570E1">
              <w:rPr>
                <w:rFonts w:asciiTheme="minorHAnsi" w:hAnsiTheme="minorHAnsi" w:cstheme="minorHAnsi"/>
              </w:rPr>
              <w:t>Type:</w:t>
            </w:r>
          </w:p>
        </w:tc>
        <w:tc>
          <w:tcPr>
            <w:tcW w:w="6469" w:type="dxa"/>
          </w:tcPr>
          <w:p w14:paraId="494D13A0" w14:textId="59684F8C" w:rsidR="00177B8B" w:rsidRPr="005570E1" w:rsidRDefault="00446786" w:rsidP="00ED16B1">
            <w:pPr>
              <w:spacing w:before="120" w:after="120" w:line="276" w:lineRule="auto"/>
              <w:rPr>
                <w:rFonts w:asciiTheme="minorHAnsi" w:hAnsiTheme="minorHAnsi" w:cstheme="minorHAnsi"/>
              </w:rPr>
            </w:pPr>
            <w:r>
              <w:rPr>
                <w:rFonts w:asciiTheme="minorHAnsi" w:hAnsiTheme="minorHAnsi" w:cstheme="minorHAnsi"/>
              </w:rPr>
              <w:t>Provision of Services</w:t>
            </w:r>
          </w:p>
        </w:tc>
      </w:tr>
      <w:tr w:rsidR="00177B8B" w:rsidRPr="005570E1" w14:paraId="0A72803F" w14:textId="77777777" w:rsidTr="008443EF">
        <w:tc>
          <w:tcPr>
            <w:tcW w:w="2547" w:type="dxa"/>
            <w:shd w:val="clear" w:color="auto" w:fill="DBE5F1" w:themeFill="accent1" w:themeFillTint="33"/>
          </w:tcPr>
          <w:p w14:paraId="139CF9CF" w14:textId="77777777" w:rsidR="00177B8B" w:rsidRPr="005570E1" w:rsidRDefault="00177B8B" w:rsidP="00ED16B1">
            <w:pPr>
              <w:spacing w:before="120" w:after="120" w:line="276" w:lineRule="auto"/>
              <w:rPr>
                <w:rFonts w:asciiTheme="minorHAnsi" w:hAnsiTheme="minorHAnsi" w:cstheme="minorHAnsi"/>
              </w:rPr>
            </w:pPr>
            <w:r w:rsidRPr="005570E1">
              <w:rPr>
                <w:rFonts w:asciiTheme="minorHAnsi" w:hAnsiTheme="minorHAnsi" w:cstheme="minorHAnsi"/>
              </w:rPr>
              <w:t>Duration:</w:t>
            </w:r>
          </w:p>
        </w:tc>
        <w:tc>
          <w:tcPr>
            <w:tcW w:w="6469" w:type="dxa"/>
          </w:tcPr>
          <w:p w14:paraId="08283B2A" w14:textId="189EF1B0" w:rsidR="00630246" w:rsidRPr="005570E1" w:rsidRDefault="00575E97" w:rsidP="00ED16B1">
            <w:pPr>
              <w:spacing w:before="120" w:after="120" w:line="276" w:lineRule="auto"/>
              <w:jc w:val="left"/>
              <w:rPr>
                <w:rFonts w:asciiTheme="minorHAnsi" w:hAnsiTheme="minorHAnsi" w:cstheme="minorHAnsi"/>
              </w:rPr>
            </w:pPr>
            <w:r>
              <w:rPr>
                <w:rFonts w:asciiTheme="minorHAnsi" w:hAnsiTheme="minorHAnsi" w:cstheme="minorHAnsi"/>
              </w:rPr>
              <w:t>April</w:t>
            </w:r>
            <w:r w:rsidR="005D7FBB">
              <w:rPr>
                <w:rFonts w:asciiTheme="minorHAnsi" w:hAnsiTheme="minorHAnsi" w:cstheme="minorHAnsi"/>
              </w:rPr>
              <w:t xml:space="preserve"> 2021 to </w:t>
            </w:r>
            <w:r w:rsidR="00F11BE1">
              <w:rPr>
                <w:rFonts w:asciiTheme="minorHAnsi" w:hAnsiTheme="minorHAnsi" w:cstheme="minorHAnsi"/>
              </w:rPr>
              <w:t>April</w:t>
            </w:r>
            <w:r w:rsidR="005D7FBB">
              <w:rPr>
                <w:rFonts w:asciiTheme="minorHAnsi" w:hAnsiTheme="minorHAnsi" w:cstheme="minorHAnsi"/>
              </w:rPr>
              <w:t xml:space="preserve"> 202</w:t>
            </w:r>
            <w:r w:rsidR="00F11BE1">
              <w:rPr>
                <w:rFonts w:asciiTheme="minorHAnsi" w:hAnsiTheme="minorHAnsi" w:cstheme="minorHAnsi"/>
              </w:rPr>
              <w:t xml:space="preserve">6 </w:t>
            </w:r>
            <w:r w:rsidR="00630246">
              <w:rPr>
                <w:rFonts w:asciiTheme="minorHAnsi" w:hAnsiTheme="minorHAnsi" w:cstheme="minorHAnsi"/>
              </w:rPr>
              <w:t>(or maximum expenditure of €214,000, whichever is the earliest).</w:t>
            </w:r>
          </w:p>
        </w:tc>
      </w:tr>
      <w:tr w:rsidR="00177B8B" w:rsidRPr="005570E1" w14:paraId="60B9A25B" w14:textId="77777777" w:rsidTr="008443EF">
        <w:tc>
          <w:tcPr>
            <w:tcW w:w="2547" w:type="dxa"/>
            <w:shd w:val="clear" w:color="auto" w:fill="DBE5F1" w:themeFill="accent1" w:themeFillTint="33"/>
          </w:tcPr>
          <w:p w14:paraId="65AE9706" w14:textId="77777777" w:rsidR="00177B8B" w:rsidRPr="005570E1" w:rsidRDefault="00177B8B" w:rsidP="00ED16B1">
            <w:pPr>
              <w:spacing w:before="120" w:after="120" w:line="276" w:lineRule="auto"/>
              <w:rPr>
                <w:rFonts w:asciiTheme="minorHAnsi" w:hAnsiTheme="minorHAnsi" w:cstheme="minorHAnsi"/>
              </w:rPr>
            </w:pPr>
            <w:r w:rsidRPr="005570E1">
              <w:rPr>
                <w:rFonts w:asciiTheme="minorHAnsi" w:hAnsiTheme="minorHAnsi" w:cstheme="minorHAnsi"/>
              </w:rPr>
              <w:t>Procedure:</w:t>
            </w:r>
          </w:p>
        </w:tc>
        <w:tc>
          <w:tcPr>
            <w:tcW w:w="6469" w:type="dxa"/>
          </w:tcPr>
          <w:p w14:paraId="75E4AC79" w14:textId="411C6AC6" w:rsidR="00177B8B" w:rsidRPr="005570E1" w:rsidRDefault="00BD2F64" w:rsidP="00ED16B1">
            <w:pPr>
              <w:spacing w:before="120" w:after="120" w:line="276" w:lineRule="auto"/>
              <w:rPr>
                <w:rFonts w:asciiTheme="minorHAnsi" w:hAnsiTheme="minorHAnsi" w:cstheme="minorHAnsi"/>
              </w:rPr>
            </w:pPr>
            <w:r>
              <w:rPr>
                <w:rFonts w:asciiTheme="minorHAnsi" w:hAnsiTheme="minorHAnsi" w:cstheme="minorHAnsi"/>
              </w:rPr>
              <w:t>Open</w:t>
            </w:r>
          </w:p>
        </w:tc>
      </w:tr>
      <w:tr w:rsidR="00177B8B" w:rsidRPr="005570E1" w14:paraId="2C204FA6" w14:textId="77777777" w:rsidTr="008443EF">
        <w:tc>
          <w:tcPr>
            <w:tcW w:w="2547" w:type="dxa"/>
            <w:shd w:val="clear" w:color="auto" w:fill="DBE5F1" w:themeFill="accent1" w:themeFillTint="33"/>
          </w:tcPr>
          <w:p w14:paraId="4C965566" w14:textId="77777777" w:rsidR="00177B8B" w:rsidRPr="005570E1" w:rsidRDefault="00177B8B" w:rsidP="00ED16B1">
            <w:pPr>
              <w:spacing w:before="120" w:after="120" w:line="276" w:lineRule="auto"/>
              <w:rPr>
                <w:rFonts w:asciiTheme="minorHAnsi" w:hAnsiTheme="minorHAnsi" w:cstheme="minorHAnsi"/>
              </w:rPr>
            </w:pPr>
            <w:r w:rsidRPr="005570E1">
              <w:rPr>
                <w:rFonts w:asciiTheme="minorHAnsi" w:hAnsiTheme="minorHAnsi" w:cstheme="minorHAnsi"/>
              </w:rPr>
              <w:t>Stage in procedure:</w:t>
            </w:r>
          </w:p>
        </w:tc>
        <w:tc>
          <w:tcPr>
            <w:tcW w:w="6469" w:type="dxa"/>
          </w:tcPr>
          <w:p w14:paraId="3E5709D0" w14:textId="78D7C324" w:rsidR="00177B8B" w:rsidRPr="005570E1" w:rsidRDefault="00BD2F64" w:rsidP="00ED16B1">
            <w:pPr>
              <w:spacing w:before="120" w:after="120" w:line="276" w:lineRule="auto"/>
              <w:rPr>
                <w:rFonts w:asciiTheme="minorHAnsi" w:hAnsiTheme="minorHAnsi" w:cstheme="minorHAnsi"/>
              </w:rPr>
            </w:pPr>
            <w:r>
              <w:rPr>
                <w:rFonts w:asciiTheme="minorHAnsi" w:hAnsiTheme="minorHAnsi" w:cstheme="minorHAnsi"/>
              </w:rPr>
              <w:t>Single stage</w:t>
            </w:r>
          </w:p>
        </w:tc>
      </w:tr>
    </w:tbl>
    <w:p w14:paraId="1CFE4191" w14:textId="77777777" w:rsidR="00052B18" w:rsidRPr="005570E1" w:rsidRDefault="00052B18" w:rsidP="00ED16B1">
      <w:pPr>
        <w:pStyle w:val="Body"/>
        <w:spacing w:line="276" w:lineRule="auto"/>
        <w:rPr>
          <w:rFonts w:asciiTheme="minorHAnsi" w:hAnsiTheme="minorHAnsi" w:cstheme="minorHAnsi"/>
        </w:rPr>
      </w:pPr>
    </w:p>
    <w:p w14:paraId="61260FA5" w14:textId="77777777" w:rsidR="00CA0D5E" w:rsidRPr="00CA0D5E" w:rsidRDefault="00CA0D5E" w:rsidP="00ED16B1">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4" w:name="_Toc65755777"/>
      <w:r w:rsidRPr="005570E1">
        <w:rPr>
          <w:rFonts w:asciiTheme="minorHAnsi" w:eastAsia="Times New Roman" w:hAnsiTheme="minorHAnsi" w:cstheme="minorHAnsi"/>
          <w:b/>
          <w:bCs/>
          <w:sz w:val="32"/>
          <w:lang w:val="en-US"/>
        </w:rPr>
        <w:lastRenderedPageBreak/>
        <w:t>Part 3</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About BIM</w:t>
      </w:r>
      <w:bookmarkEnd w:id="4"/>
    </w:p>
    <w:p w14:paraId="2088EAF0" w14:textId="77777777" w:rsidR="001D727F" w:rsidRPr="001D727F" w:rsidRDefault="001D727F" w:rsidP="00ED16B1">
      <w:pPr>
        <w:spacing w:line="276" w:lineRule="auto"/>
        <w:rPr>
          <w:rFonts w:asciiTheme="minorHAnsi" w:hAnsiTheme="minorHAnsi"/>
        </w:rPr>
      </w:pPr>
      <w:r w:rsidRPr="001D727F">
        <w:rPr>
          <w:rFonts w:asciiTheme="minorHAnsi" w:hAnsiTheme="minorHAnsi"/>
        </w:rPr>
        <w:t>BIM’s remit is to provide commercially relevant and innovative services to the Irish seafood industry that drive growth opportunities, add value, enhance competitiveness and create jobs in a sustainable, natural resource based industry for the benefit of coastal communities.</w:t>
      </w:r>
    </w:p>
    <w:p w14:paraId="3FA9B787" w14:textId="77777777" w:rsidR="001D727F" w:rsidRPr="001D727F" w:rsidRDefault="001D727F" w:rsidP="00ED16B1">
      <w:pPr>
        <w:spacing w:line="276" w:lineRule="auto"/>
        <w:rPr>
          <w:rFonts w:asciiTheme="minorHAnsi" w:hAnsiTheme="minorHAnsi"/>
        </w:rPr>
      </w:pPr>
    </w:p>
    <w:p w14:paraId="6CF294AD" w14:textId="77777777" w:rsidR="001D727F" w:rsidRPr="001D727F" w:rsidRDefault="001D727F" w:rsidP="00ED16B1">
      <w:pPr>
        <w:spacing w:line="276" w:lineRule="auto"/>
        <w:rPr>
          <w:rFonts w:asciiTheme="minorHAnsi" w:hAnsiTheme="minorHAnsi"/>
        </w:rPr>
      </w:pPr>
      <w:r w:rsidRPr="001D727F">
        <w:rPr>
          <w:rFonts w:asciiTheme="minorHAnsi" w:hAnsiTheme="minorHAnsi"/>
        </w:rPr>
        <w:t>BIM’s vision is a scaled Irish seafood industry capitalising on the growing opportunities for seafood in global markets and providing sustainable employment in our coastal communities.</w:t>
      </w:r>
    </w:p>
    <w:p w14:paraId="313E9A7F" w14:textId="77777777" w:rsidR="001D727F" w:rsidRPr="001D727F" w:rsidRDefault="001D727F" w:rsidP="00ED16B1">
      <w:pPr>
        <w:spacing w:line="276" w:lineRule="auto"/>
        <w:rPr>
          <w:rFonts w:asciiTheme="minorHAnsi" w:hAnsiTheme="minorHAnsi"/>
        </w:rPr>
      </w:pPr>
    </w:p>
    <w:p w14:paraId="2502FE12" w14:textId="77777777" w:rsidR="00BD2F64" w:rsidRDefault="001D727F" w:rsidP="00ED16B1">
      <w:pPr>
        <w:spacing w:line="276" w:lineRule="auto"/>
        <w:rPr>
          <w:rFonts w:asciiTheme="minorHAnsi" w:hAnsiTheme="minorHAnsi"/>
        </w:rPr>
      </w:pPr>
      <w:r w:rsidRPr="001D727F">
        <w:rPr>
          <w:rFonts w:asciiTheme="minorHAnsi" w:hAnsiTheme="minorHAnsi"/>
        </w:rPr>
        <w:t xml:space="preserve">BIM’s mission is to grow a thriving Irish seafood industry to deliver on the Government’s Food Wise 2025 targets for seafood and create sustainable jobs.  </w:t>
      </w:r>
    </w:p>
    <w:p w14:paraId="009D3C23" w14:textId="77777777" w:rsidR="00BD2F64" w:rsidRDefault="00BD2F64" w:rsidP="00ED16B1">
      <w:pPr>
        <w:spacing w:line="276" w:lineRule="auto"/>
        <w:rPr>
          <w:rFonts w:asciiTheme="minorHAnsi" w:hAnsiTheme="minorHAnsi"/>
        </w:rPr>
      </w:pPr>
    </w:p>
    <w:p w14:paraId="439C1EB7" w14:textId="77777777" w:rsidR="00BD2F64" w:rsidRDefault="001D727F" w:rsidP="00ED16B1">
      <w:pPr>
        <w:spacing w:line="276" w:lineRule="auto"/>
        <w:rPr>
          <w:rFonts w:asciiTheme="minorHAnsi" w:hAnsiTheme="minorHAnsi"/>
        </w:rPr>
      </w:pPr>
      <w:r w:rsidRPr="001D727F">
        <w:rPr>
          <w:rFonts w:asciiTheme="minorHAnsi" w:hAnsiTheme="minorHAnsi"/>
        </w:rPr>
        <w:t xml:space="preserve">BIM will implement </w:t>
      </w:r>
      <w:r w:rsidR="00BD2F64">
        <w:rPr>
          <w:rFonts w:asciiTheme="minorHAnsi" w:hAnsiTheme="minorHAnsi"/>
        </w:rPr>
        <w:t>its</w:t>
      </w:r>
      <w:r w:rsidRPr="001D727F">
        <w:rPr>
          <w:rFonts w:asciiTheme="minorHAnsi" w:hAnsiTheme="minorHAnsi"/>
        </w:rPr>
        <w:t xml:space="preserve"> mission through key strategic areas of: </w:t>
      </w:r>
    </w:p>
    <w:p w14:paraId="2ECC40F6" w14:textId="77777777" w:rsidR="00BD2F64" w:rsidRDefault="00BD2F64" w:rsidP="00ED16B1">
      <w:pPr>
        <w:spacing w:line="276" w:lineRule="auto"/>
        <w:rPr>
          <w:rFonts w:asciiTheme="minorHAnsi" w:hAnsiTheme="minorHAnsi"/>
        </w:rPr>
      </w:pPr>
    </w:p>
    <w:p w14:paraId="4DA99721" w14:textId="77777777" w:rsidR="00BD2F64" w:rsidRDefault="001D727F" w:rsidP="00ED16B1">
      <w:pPr>
        <w:spacing w:line="276" w:lineRule="auto"/>
        <w:ind w:left="1440" w:firstLine="720"/>
        <w:rPr>
          <w:rFonts w:asciiTheme="minorHAnsi" w:hAnsiTheme="minorHAnsi"/>
        </w:rPr>
      </w:pPr>
      <w:r w:rsidRPr="001D727F">
        <w:rPr>
          <w:rFonts w:asciiTheme="minorHAnsi" w:hAnsiTheme="minorHAnsi"/>
        </w:rPr>
        <w:t>1) In</w:t>
      </w:r>
      <w:r w:rsidR="00BD2F64">
        <w:rPr>
          <w:rFonts w:asciiTheme="minorHAnsi" w:hAnsiTheme="minorHAnsi"/>
        </w:rPr>
        <w:t>novation</w:t>
      </w:r>
    </w:p>
    <w:p w14:paraId="0F9F51CB" w14:textId="77777777" w:rsidR="00BD2F64" w:rsidRDefault="00BD2F64" w:rsidP="00ED16B1">
      <w:pPr>
        <w:spacing w:line="276" w:lineRule="auto"/>
        <w:ind w:left="1440" w:firstLine="720"/>
        <w:rPr>
          <w:rFonts w:asciiTheme="minorHAnsi" w:hAnsiTheme="minorHAnsi"/>
        </w:rPr>
      </w:pPr>
      <w:r>
        <w:rPr>
          <w:rFonts w:asciiTheme="minorHAnsi" w:hAnsiTheme="minorHAnsi"/>
        </w:rPr>
        <w:t>2) Sustainability</w:t>
      </w:r>
    </w:p>
    <w:p w14:paraId="6138D9A7" w14:textId="21419C3B" w:rsidR="00BD2F64" w:rsidRDefault="00BD2F64" w:rsidP="00ED16B1">
      <w:pPr>
        <w:spacing w:line="276" w:lineRule="auto"/>
        <w:ind w:left="1440" w:firstLine="720"/>
        <w:rPr>
          <w:rFonts w:asciiTheme="minorHAnsi" w:hAnsiTheme="minorHAnsi"/>
        </w:rPr>
      </w:pPr>
      <w:r>
        <w:rPr>
          <w:rFonts w:asciiTheme="minorHAnsi" w:hAnsiTheme="minorHAnsi"/>
        </w:rPr>
        <w:t>3) Skills development</w:t>
      </w:r>
    </w:p>
    <w:p w14:paraId="6827F3D1" w14:textId="60B7C154" w:rsidR="00BD2F64" w:rsidRDefault="00BD2F64" w:rsidP="00ED16B1">
      <w:pPr>
        <w:spacing w:line="276" w:lineRule="auto"/>
        <w:ind w:left="1440" w:firstLine="720"/>
        <w:rPr>
          <w:rFonts w:asciiTheme="minorHAnsi" w:hAnsiTheme="minorHAnsi"/>
        </w:rPr>
      </w:pPr>
      <w:r>
        <w:rPr>
          <w:rFonts w:asciiTheme="minorHAnsi" w:hAnsiTheme="minorHAnsi"/>
        </w:rPr>
        <w:t xml:space="preserve">4) </w:t>
      </w:r>
      <w:r w:rsidR="001D727F" w:rsidRPr="001D727F">
        <w:rPr>
          <w:rFonts w:asciiTheme="minorHAnsi" w:hAnsiTheme="minorHAnsi"/>
        </w:rPr>
        <w:t>Co</w:t>
      </w:r>
      <w:r>
        <w:rPr>
          <w:rFonts w:asciiTheme="minorHAnsi" w:hAnsiTheme="minorHAnsi"/>
        </w:rPr>
        <w:t xml:space="preserve">mmercial competitiveness </w:t>
      </w:r>
    </w:p>
    <w:p w14:paraId="49B9D879" w14:textId="16039FCB" w:rsidR="001D727F" w:rsidRDefault="00BD2F64" w:rsidP="00ED16B1">
      <w:pPr>
        <w:spacing w:line="276" w:lineRule="auto"/>
        <w:ind w:left="1440" w:firstLine="720"/>
      </w:pPr>
      <w:r>
        <w:rPr>
          <w:rFonts w:asciiTheme="minorHAnsi" w:hAnsiTheme="minorHAnsi"/>
        </w:rPr>
        <w:t xml:space="preserve">5) </w:t>
      </w:r>
      <w:r w:rsidR="001D727F" w:rsidRPr="001D727F">
        <w:rPr>
          <w:rFonts w:asciiTheme="minorHAnsi" w:hAnsiTheme="minorHAnsi"/>
        </w:rPr>
        <w:t>Leadership</w:t>
      </w:r>
      <w:r w:rsidR="001D727F">
        <w:t xml:space="preserve">. </w:t>
      </w:r>
    </w:p>
    <w:p w14:paraId="539DAECB" w14:textId="77777777" w:rsidR="00C2204A" w:rsidRPr="005A0C16" w:rsidRDefault="00C2204A" w:rsidP="00ED16B1">
      <w:pPr>
        <w:spacing w:line="276" w:lineRule="auto"/>
        <w:ind w:left="1440" w:firstLine="720"/>
        <w:rPr>
          <w:rFonts w:asciiTheme="minorHAnsi" w:hAnsiTheme="minorHAnsi"/>
        </w:rPr>
      </w:pPr>
    </w:p>
    <w:p w14:paraId="4C425F9A" w14:textId="66993893" w:rsidR="001D727F" w:rsidRPr="005A0C16" w:rsidRDefault="00C2204A" w:rsidP="00ED16B1">
      <w:pPr>
        <w:pStyle w:val="ACBody1"/>
        <w:spacing w:line="276" w:lineRule="auto"/>
        <w:ind w:left="0"/>
        <w:rPr>
          <w:rFonts w:asciiTheme="minorHAnsi" w:hAnsiTheme="minorHAnsi"/>
        </w:rPr>
      </w:pPr>
      <w:r w:rsidRPr="005A0C16">
        <w:rPr>
          <w:rFonts w:asciiTheme="minorHAnsi" w:hAnsiTheme="minorHAnsi"/>
        </w:rPr>
        <w:t>Fu</w:t>
      </w:r>
      <w:r w:rsidR="00F417FD" w:rsidRPr="005A0C16">
        <w:rPr>
          <w:rFonts w:asciiTheme="minorHAnsi" w:hAnsiTheme="minorHAnsi"/>
        </w:rPr>
        <w:t>r</w:t>
      </w:r>
      <w:r w:rsidRPr="005A0C16">
        <w:rPr>
          <w:rFonts w:asciiTheme="minorHAnsi" w:hAnsiTheme="minorHAnsi"/>
        </w:rPr>
        <w:t xml:space="preserve">ther information </w:t>
      </w:r>
      <w:r w:rsidR="005A0C16" w:rsidRPr="005A0C16">
        <w:rPr>
          <w:rFonts w:asciiTheme="minorHAnsi" w:hAnsiTheme="minorHAnsi"/>
        </w:rPr>
        <w:t xml:space="preserve">is </w:t>
      </w:r>
      <w:r w:rsidRPr="005A0C16">
        <w:rPr>
          <w:rFonts w:asciiTheme="minorHAnsi" w:hAnsiTheme="minorHAnsi"/>
        </w:rPr>
        <w:t xml:space="preserve">available at </w:t>
      </w:r>
      <w:hyperlink r:id="rId17" w:history="1">
        <w:r w:rsidRPr="005A0C16">
          <w:rPr>
            <w:rStyle w:val="Hyperlink"/>
            <w:rFonts w:asciiTheme="minorHAnsi" w:hAnsiTheme="minorHAnsi"/>
          </w:rPr>
          <w:t>www.bim.ie</w:t>
        </w:r>
      </w:hyperlink>
    </w:p>
    <w:p w14:paraId="20ADCA0C" w14:textId="77777777" w:rsidR="00C2204A" w:rsidRPr="001D727F" w:rsidRDefault="00C2204A" w:rsidP="00ED16B1">
      <w:pPr>
        <w:pStyle w:val="ACBody1"/>
        <w:spacing w:line="276" w:lineRule="auto"/>
        <w:ind w:left="0"/>
        <w:rPr>
          <w:rFonts w:asciiTheme="minorHAnsi" w:hAnsiTheme="minorHAnsi" w:cstheme="minorHAnsi"/>
          <w:b/>
        </w:rPr>
      </w:pPr>
    </w:p>
    <w:p w14:paraId="295A7BBA" w14:textId="77777777" w:rsidR="00CA0D5E" w:rsidRPr="00CA0D5E" w:rsidRDefault="00CA0D5E" w:rsidP="00ED16B1">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5" w:name="_Toc65755778"/>
      <w:r w:rsidRPr="005570E1">
        <w:rPr>
          <w:rFonts w:asciiTheme="minorHAnsi" w:eastAsia="Times New Roman" w:hAnsiTheme="minorHAnsi" w:cstheme="minorHAnsi"/>
          <w:b/>
          <w:bCs/>
          <w:sz w:val="32"/>
          <w:lang w:val="en-US"/>
        </w:rPr>
        <w:lastRenderedPageBreak/>
        <w:t>Part 4</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Scope of Requirements</w:t>
      </w:r>
      <w:bookmarkEnd w:id="5"/>
    </w:p>
    <w:p w14:paraId="672FE398" w14:textId="73150B95" w:rsidR="00630246" w:rsidRPr="00630246" w:rsidRDefault="00630246" w:rsidP="00ED16B1">
      <w:pPr>
        <w:pStyle w:val="Body"/>
        <w:spacing w:line="276" w:lineRule="auto"/>
        <w:rPr>
          <w:rFonts w:asciiTheme="minorHAnsi" w:hAnsiTheme="minorHAnsi" w:cstheme="minorHAnsi"/>
          <w:b/>
        </w:rPr>
      </w:pPr>
      <w:r w:rsidRPr="00630246">
        <w:rPr>
          <w:rFonts w:asciiTheme="minorHAnsi" w:hAnsiTheme="minorHAnsi" w:cstheme="minorHAnsi"/>
          <w:b/>
        </w:rPr>
        <w:t xml:space="preserve">4.1 </w:t>
      </w:r>
      <w:r w:rsidRPr="00630246">
        <w:rPr>
          <w:rFonts w:asciiTheme="minorHAnsi" w:hAnsiTheme="minorHAnsi" w:cstheme="minorHAnsi"/>
          <w:b/>
        </w:rPr>
        <w:tab/>
        <w:t>Context</w:t>
      </w:r>
    </w:p>
    <w:p w14:paraId="668F9715" w14:textId="6665B31C" w:rsidR="00213D22" w:rsidRDefault="0011729D" w:rsidP="00213D22">
      <w:pPr>
        <w:pStyle w:val="Body"/>
        <w:spacing w:line="276" w:lineRule="auto"/>
        <w:rPr>
          <w:rFonts w:asciiTheme="minorHAnsi" w:hAnsiTheme="minorHAnsi" w:cstheme="minorHAnsi"/>
        </w:rPr>
      </w:pPr>
      <w:r>
        <w:rPr>
          <w:rFonts w:asciiTheme="minorHAnsi" w:hAnsiTheme="minorHAnsi" w:cstheme="minorHAnsi"/>
        </w:rPr>
        <w:t xml:space="preserve">BIM’s Seafood Technical Services </w:t>
      </w:r>
      <w:r w:rsidR="00E05097">
        <w:rPr>
          <w:rFonts w:asciiTheme="minorHAnsi" w:hAnsiTheme="minorHAnsi" w:cstheme="minorHAnsi"/>
        </w:rPr>
        <w:t xml:space="preserve">Unit co-ordinates data collection, analysis and dissemination for </w:t>
      </w:r>
      <w:r w:rsidR="001656F5">
        <w:rPr>
          <w:rFonts w:asciiTheme="minorHAnsi" w:hAnsiTheme="minorHAnsi" w:cstheme="minorHAnsi"/>
        </w:rPr>
        <w:t>Department of Agriculture, Food &amp; Marine (</w:t>
      </w:r>
      <w:r w:rsidR="00E05097">
        <w:rPr>
          <w:rFonts w:asciiTheme="minorHAnsi" w:hAnsiTheme="minorHAnsi" w:cstheme="minorHAnsi"/>
        </w:rPr>
        <w:t>DAFM</w:t>
      </w:r>
      <w:r w:rsidR="001656F5">
        <w:rPr>
          <w:rFonts w:asciiTheme="minorHAnsi" w:hAnsiTheme="minorHAnsi" w:cstheme="minorHAnsi"/>
        </w:rPr>
        <w:t>)</w:t>
      </w:r>
      <w:r w:rsidR="00E05097">
        <w:rPr>
          <w:rFonts w:asciiTheme="minorHAnsi" w:hAnsiTheme="minorHAnsi" w:cstheme="minorHAnsi"/>
        </w:rPr>
        <w:t xml:space="preserve">, </w:t>
      </w:r>
      <w:r w:rsidR="001656F5">
        <w:rPr>
          <w:rFonts w:asciiTheme="minorHAnsi" w:hAnsiTheme="minorHAnsi" w:cstheme="minorHAnsi"/>
        </w:rPr>
        <w:t>Marine Institute (</w:t>
      </w:r>
      <w:r w:rsidR="00E05097">
        <w:rPr>
          <w:rFonts w:asciiTheme="minorHAnsi" w:hAnsiTheme="minorHAnsi" w:cstheme="minorHAnsi"/>
        </w:rPr>
        <w:t>MI</w:t>
      </w:r>
      <w:r w:rsidR="001656F5">
        <w:rPr>
          <w:rFonts w:asciiTheme="minorHAnsi" w:hAnsiTheme="minorHAnsi" w:cstheme="minorHAnsi"/>
        </w:rPr>
        <w:t>)</w:t>
      </w:r>
      <w:r w:rsidR="00E05097">
        <w:rPr>
          <w:rFonts w:asciiTheme="minorHAnsi" w:hAnsiTheme="minorHAnsi" w:cstheme="minorHAnsi"/>
        </w:rPr>
        <w:t xml:space="preserve"> and </w:t>
      </w:r>
      <w:r w:rsidR="001656F5">
        <w:rPr>
          <w:rFonts w:asciiTheme="minorHAnsi" w:hAnsiTheme="minorHAnsi" w:cstheme="minorHAnsi"/>
        </w:rPr>
        <w:t>the seafood i</w:t>
      </w:r>
      <w:r w:rsidR="00E05097">
        <w:rPr>
          <w:rFonts w:asciiTheme="minorHAnsi" w:hAnsiTheme="minorHAnsi" w:cstheme="minorHAnsi"/>
        </w:rPr>
        <w:t>ndustry</w:t>
      </w:r>
      <w:r w:rsidR="00E05097" w:rsidRPr="00E05097">
        <w:rPr>
          <w:rFonts w:asciiTheme="minorHAnsi" w:hAnsiTheme="minorHAnsi" w:cstheme="minorHAnsi"/>
        </w:rPr>
        <w:t xml:space="preserve">. Data generated </w:t>
      </w:r>
      <w:r w:rsidR="006B38FC">
        <w:rPr>
          <w:rFonts w:asciiTheme="minorHAnsi" w:hAnsiTheme="minorHAnsi" w:cstheme="minorHAnsi"/>
        </w:rPr>
        <w:t xml:space="preserve">contributes to programmes aiming to improve husbandry practices, fisheries management and the overall commercial competitiveness and sustainability of the sector, particularly, but not exclusively, in the delivery of </w:t>
      </w:r>
      <w:r w:rsidR="001656F5">
        <w:rPr>
          <w:rFonts w:asciiTheme="minorHAnsi" w:hAnsiTheme="minorHAnsi" w:cstheme="minorHAnsi"/>
        </w:rPr>
        <w:t>Marine Stewardship Council (</w:t>
      </w:r>
      <w:r w:rsidR="006B38FC">
        <w:rPr>
          <w:rFonts w:asciiTheme="minorHAnsi" w:hAnsiTheme="minorHAnsi" w:cstheme="minorHAnsi"/>
        </w:rPr>
        <w:t>MSC</w:t>
      </w:r>
      <w:r w:rsidR="001656F5">
        <w:rPr>
          <w:rFonts w:asciiTheme="minorHAnsi" w:hAnsiTheme="minorHAnsi" w:cstheme="minorHAnsi"/>
        </w:rPr>
        <w:t>)</w:t>
      </w:r>
      <w:r w:rsidR="006B38FC">
        <w:rPr>
          <w:rFonts w:asciiTheme="minorHAnsi" w:hAnsiTheme="minorHAnsi" w:cstheme="minorHAnsi"/>
        </w:rPr>
        <w:t xml:space="preserve"> certification</w:t>
      </w:r>
      <w:r w:rsidR="00E46021">
        <w:rPr>
          <w:rFonts w:asciiTheme="minorHAnsi" w:hAnsiTheme="minorHAnsi" w:cstheme="minorHAnsi"/>
        </w:rPr>
        <w:t>.</w:t>
      </w:r>
    </w:p>
    <w:p w14:paraId="5A414019" w14:textId="3F07C489" w:rsidR="00E46021" w:rsidRDefault="001656F5" w:rsidP="00213D22">
      <w:pPr>
        <w:pStyle w:val="Body"/>
        <w:spacing w:line="276" w:lineRule="auto"/>
        <w:rPr>
          <w:rFonts w:asciiTheme="minorHAnsi" w:hAnsiTheme="minorHAnsi" w:cstheme="minorHAnsi"/>
        </w:rPr>
      </w:pPr>
      <w:r>
        <w:rPr>
          <w:rFonts w:asciiTheme="minorHAnsi" w:hAnsiTheme="minorHAnsi" w:cstheme="minorHAnsi"/>
        </w:rPr>
        <w:t>BIM relies on the support of industry to meet</w:t>
      </w:r>
      <w:r w:rsidR="00322882">
        <w:rPr>
          <w:rFonts w:asciiTheme="minorHAnsi" w:hAnsiTheme="minorHAnsi" w:cstheme="minorHAnsi"/>
        </w:rPr>
        <w:t xml:space="preserve"> the sampling requirements associated with this work, particularly given the extensive distribution of aquaculture and inshore fisheries activities around the Irish coast and the range of services requiring data collection. BIM is therefore seeking to establish a panel </w:t>
      </w:r>
      <w:r w:rsidR="002B4980">
        <w:rPr>
          <w:rFonts w:asciiTheme="minorHAnsi" w:hAnsiTheme="minorHAnsi" w:cstheme="minorHAnsi"/>
        </w:rPr>
        <w:t>of experienced samplers to cover all areas of the coast</w:t>
      </w:r>
      <w:r w:rsidR="00D96660">
        <w:rPr>
          <w:rFonts w:asciiTheme="minorHAnsi" w:hAnsiTheme="minorHAnsi" w:cstheme="minorHAnsi"/>
        </w:rPr>
        <w:t>.</w:t>
      </w:r>
    </w:p>
    <w:p w14:paraId="18CA1F5D" w14:textId="4CA7713F" w:rsidR="00630246" w:rsidRPr="00630246" w:rsidRDefault="00630246" w:rsidP="00ED16B1">
      <w:pPr>
        <w:pStyle w:val="Body"/>
        <w:spacing w:line="276" w:lineRule="auto"/>
        <w:rPr>
          <w:rFonts w:asciiTheme="minorHAnsi" w:hAnsiTheme="minorHAnsi" w:cstheme="minorHAnsi"/>
          <w:b/>
        </w:rPr>
      </w:pPr>
      <w:r w:rsidRPr="00630246">
        <w:rPr>
          <w:rFonts w:asciiTheme="minorHAnsi" w:hAnsiTheme="minorHAnsi" w:cstheme="minorHAnsi"/>
          <w:b/>
        </w:rPr>
        <w:t xml:space="preserve">4.3 </w:t>
      </w:r>
      <w:r w:rsidRPr="00630246">
        <w:rPr>
          <w:rFonts w:asciiTheme="minorHAnsi" w:hAnsiTheme="minorHAnsi" w:cstheme="minorHAnsi"/>
          <w:b/>
        </w:rPr>
        <w:tab/>
        <w:t>Specification and requirements</w:t>
      </w:r>
    </w:p>
    <w:p w14:paraId="0F494DD0" w14:textId="63DEA777" w:rsidR="008F4B88" w:rsidRDefault="00177B8B" w:rsidP="0094210B">
      <w:pPr>
        <w:pStyle w:val="Body"/>
        <w:spacing w:after="0" w:line="276" w:lineRule="auto"/>
        <w:rPr>
          <w:rFonts w:asciiTheme="minorHAnsi" w:hAnsiTheme="minorHAnsi" w:cstheme="minorHAnsi"/>
        </w:rPr>
      </w:pPr>
      <w:r w:rsidRPr="00663AE3">
        <w:rPr>
          <w:rFonts w:asciiTheme="minorHAnsi" w:hAnsiTheme="minorHAnsi" w:cstheme="minorHAnsi"/>
        </w:rPr>
        <w:t>BIM</w:t>
      </w:r>
      <w:r w:rsidR="00052B18" w:rsidRPr="00663AE3">
        <w:rPr>
          <w:rFonts w:asciiTheme="minorHAnsi" w:hAnsiTheme="minorHAnsi" w:cstheme="minorHAnsi"/>
        </w:rPr>
        <w:t xml:space="preserve"> is now seeking to establish a panel </w:t>
      </w:r>
      <w:r w:rsidR="00630246">
        <w:rPr>
          <w:rFonts w:asciiTheme="minorHAnsi" w:hAnsiTheme="minorHAnsi" w:cstheme="minorHAnsi"/>
        </w:rPr>
        <w:t>(</w:t>
      </w:r>
      <w:r w:rsidR="008E02AB">
        <w:rPr>
          <w:rFonts w:asciiTheme="minorHAnsi" w:hAnsiTheme="minorHAnsi" w:cstheme="minorHAnsi"/>
        </w:rPr>
        <w:t xml:space="preserve">comprising </w:t>
      </w:r>
      <w:r w:rsidR="00630246">
        <w:rPr>
          <w:rFonts w:asciiTheme="minorHAnsi" w:hAnsiTheme="minorHAnsi" w:cstheme="minorHAnsi"/>
        </w:rPr>
        <w:t xml:space="preserve">two </w:t>
      </w:r>
      <w:r w:rsidR="008E02AB">
        <w:rPr>
          <w:rFonts w:asciiTheme="minorHAnsi" w:hAnsiTheme="minorHAnsi" w:cstheme="minorHAnsi"/>
        </w:rPr>
        <w:t xml:space="preserve">separate </w:t>
      </w:r>
      <w:r w:rsidR="00630246">
        <w:rPr>
          <w:rFonts w:asciiTheme="minorHAnsi" w:hAnsiTheme="minorHAnsi" w:cstheme="minorHAnsi"/>
        </w:rPr>
        <w:t xml:space="preserve">categories) </w:t>
      </w:r>
      <w:r w:rsidR="00052B18" w:rsidRPr="00663AE3">
        <w:rPr>
          <w:rFonts w:asciiTheme="minorHAnsi" w:hAnsiTheme="minorHAnsi" w:cstheme="minorHAnsi"/>
        </w:rPr>
        <w:t xml:space="preserve">of </w:t>
      </w:r>
      <w:r w:rsidR="005D7FBB" w:rsidRPr="00663AE3">
        <w:rPr>
          <w:rFonts w:asciiTheme="minorHAnsi" w:hAnsiTheme="minorHAnsi" w:cstheme="minorHAnsi"/>
        </w:rPr>
        <w:t>marine samplers to support BIM led aquaculture research and development projects</w:t>
      </w:r>
      <w:r w:rsidRPr="00663AE3">
        <w:rPr>
          <w:rFonts w:asciiTheme="minorHAnsi" w:hAnsiTheme="minorHAnsi" w:cstheme="minorHAnsi"/>
        </w:rPr>
        <w:t xml:space="preserve"> </w:t>
      </w:r>
      <w:r w:rsidR="00213D22">
        <w:rPr>
          <w:rFonts w:asciiTheme="minorHAnsi" w:hAnsiTheme="minorHAnsi" w:cstheme="minorHAnsi"/>
        </w:rPr>
        <w:t xml:space="preserve">as follows: </w:t>
      </w:r>
    </w:p>
    <w:p w14:paraId="6FCB6B9A" w14:textId="77777777" w:rsidR="00D96660" w:rsidRDefault="00D96660" w:rsidP="0094210B">
      <w:pPr>
        <w:pStyle w:val="Body"/>
        <w:spacing w:after="0" w:line="276" w:lineRule="auto"/>
        <w:rPr>
          <w:rFonts w:asciiTheme="minorHAnsi" w:hAnsiTheme="minorHAnsi" w:cstheme="minorHAnsi"/>
        </w:rPr>
      </w:pPr>
    </w:p>
    <w:p w14:paraId="177E7554" w14:textId="2C2C9B89" w:rsidR="00213D22" w:rsidRDefault="00213D22" w:rsidP="00213D22">
      <w:pPr>
        <w:pStyle w:val="Body"/>
        <w:numPr>
          <w:ilvl w:val="0"/>
          <w:numId w:val="42"/>
        </w:numPr>
        <w:spacing w:line="276" w:lineRule="auto"/>
        <w:rPr>
          <w:rFonts w:asciiTheme="minorHAnsi" w:hAnsiTheme="minorHAnsi" w:cstheme="minorHAnsi"/>
        </w:rPr>
      </w:pPr>
      <w:r>
        <w:rPr>
          <w:rFonts w:asciiTheme="minorHAnsi" w:hAnsiTheme="minorHAnsi" w:cstheme="minorHAnsi"/>
        </w:rPr>
        <w:t xml:space="preserve">Category 1 </w:t>
      </w:r>
      <w:r w:rsidR="001656F5">
        <w:rPr>
          <w:rFonts w:asciiTheme="minorHAnsi" w:hAnsiTheme="minorHAnsi" w:cstheme="minorHAnsi"/>
        </w:rPr>
        <w:t>– Provision</w:t>
      </w:r>
      <w:r w:rsidR="006B38FC">
        <w:rPr>
          <w:rFonts w:asciiTheme="minorHAnsi" w:hAnsiTheme="minorHAnsi" w:cstheme="minorHAnsi"/>
        </w:rPr>
        <w:t xml:space="preserve"> of seawater </w:t>
      </w:r>
      <w:r w:rsidR="00E46021">
        <w:rPr>
          <w:rFonts w:asciiTheme="minorHAnsi" w:hAnsiTheme="minorHAnsi" w:cstheme="minorHAnsi"/>
        </w:rPr>
        <w:t xml:space="preserve">and/or species </w:t>
      </w:r>
      <w:r w:rsidR="006B38FC">
        <w:rPr>
          <w:rFonts w:asciiTheme="minorHAnsi" w:hAnsiTheme="minorHAnsi" w:cstheme="minorHAnsi"/>
        </w:rPr>
        <w:t>samples using basic fieldwork equipment such as plankton nets</w:t>
      </w:r>
      <w:r w:rsidR="00E46021">
        <w:rPr>
          <w:rFonts w:asciiTheme="minorHAnsi" w:hAnsiTheme="minorHAnsi" w:cstheme="minorHAnsi"/>
        </w:rPr>
        <w:t xml:space="preserve"> for larval collection</w:t>
      </w:r>
      <w:r w:rsidR="006B38FC">
        <w:rPr>
          <w:rFonts w:asciiTheme="minorHAnsi" w:hAnsiTheme="minorHAnsi" w:cstheme="minorHAnsi"/>
        </w:rPr>
        <w:t>, fixing agents and environmental loggers</w:t>
      </w:r>
      <w:r w:rsidR="00E46021">
        <w:rPr>
          <w:rFonts w:asciiTheme="minorHAnsi" w:hAnsiTheme="minorHAnsi" w:cstheme="minorHAnsi"/>
        </w:rPr>
        <w:t>.</w:t>
      </w:r>
    </w:p>
    <w:p w14:paraId="2AFFD2B7" w14:textId="688FBCBF" w:rsidR="00213D22" w:rsidRDefault="00213D22" w:rsidP="00213D22">
      <w:pPr>
        <w:pStyle w:val="Body"/>
        <w:numPr>
          <w:ilvl w:val="0"/>
          <w:numId w:val="42"/>
        </w:numPr>
        <w:spacing w:line="276" w:lineRule="auto"/>
        <w:rPr>
          <w:rFonts w:asciiTheme="minorHAnsi" w:hAnsiTheme="minorHAnsi" w:cstheme="minorHAnsi"/>
        </w:rPr>
      </w:pPr>
      <w:r>
        <w:rPr>
          <w:rFonts w:asciiTheme="minorHAnsi" w:hAnsiTheme="minorHAnsi" w:cstheme="minorHAnsi"/>
        </w:rPr>
        <w:t xml:space="preserve">Category 2 </w:t>
      </w:r>
      <w:r w:rsidR="001656F5">
        <w:rPr>
          <w:rFonts w:asciiTheme="minorHAnsi" w:hAnsiTheme="minorHAnsi" w:cstheme="minorHAnsi"/>
        </w:rPr>
        <w:t>– Basic</w:t>
      </w:r>
      <w:r w:rsidR="00E46021">
        <w:rPr>
          <w:rFonts w:asciiTheme="minorHAnsi" w:hAnsiTheme="minorHAnsi" w:cstheme="minorHAnsi"/>
        </w:rPr>
        <w:t xml:space="preserve"> analysis of condition index or meat content o</w:t>
      </w:r>
      <w:r w:rsidR="00322882">
        <w:rPr>
          <w:rFonts w:asciiTheme="minorHAnsi" w:hAnsiTheme="minorHAnsi" w:cstheme="minorHAnsi"/>
        </w:rPr>
        <w:t xml:space="preserve">f commercially relevant bivalve </w:t>
      </w:r>
      <w:r w:rsidR="00E46021">
        <w:rPr>
          <w:rFonts w:asciiTheme="minorHAnsi" w:hAnsiTheme="minorHAnsi" w:cstheme="minorHAnsi"/>
        </w:rPr>
        <w:t>species using standard methodologies as directed by BIM</w:t>
      </w:r>
      <w:r w:rsidR="001656F5">
        <w:rPr>
          <w:rFonts w:asciiTheme="minorHAnsi" w:hAnsiTheme="minorHAnsi" w:cstheme="minorHAnsi"/>
        </w:rPr>
        <w:t>.</w:t>
      </w:r>
    </w:p>
    <w:p w14:paraId="5389B289" w14:textId="25BC21F3" w:rsidR="00F3662D" w:rsidRPr="00F3662D" w:rsidRDefault="00F3662D" w:rsidP="00ED16B1">
      <w:pPr>
        <w:pStyle w:val="Body"/>
        <w:spacing w:line="276" w:lineRule="auto"/>
        <w:rPr>
          <w:rFonts w:asciiTheme="minorHAnsi" w:hAnsiTheme="minorHAnsi" w:cstheme="minorHAnsi"/>
          <w:b/>
        </w:rPr>
      </w:pPr>
      <w:r w:rsidRPr="00F3662D">
        <w:rPr>
          <w:rFonts w:asciiTheme="minorHAnsi" w:hAnsiTheme="minorHAnsi" w:cstheme="minorHAnsi"/>
          <w:b/>
        </w:rPr>
        <w:t>4.4</w:t>
      </w:r>
      <w:r w:rsidRPr="00F3662D">
        <w:rPr>
          <w:rFonts w:asciiTheme="minorHAnsi" w:hAnsiTheme="minorHAnsi" w:cstheme="minorHAnsi"/>
          <w:b/>
        </w:rPr>
        <w:tab/>
        <w:t>Resources and capabilities</w:t>
      </w:r>
    </w:p>
    <w:p w14:paraId="7B926A6A" w14:textId="6D48D722" w:rsidR="00F3662D" w:rsidRPr="00663AE3" w:rsidRDefault="002B4980" w:rsidP="00ED16B1">
      <w:pPr>
        <w:pStyle w:val="Body"/>
        <w:spacing w:line="276" w:lineRule="auto"/>
        <w:rPr>
          <w:rFonts w:asciiTheme="minorHAnsi" w:hAnsiTheme="minorHAnsi" w:cstheme="minorHAnsi"/>
        </w:rPr>
      </w:pPr>
      <w:r>
        <w:rPr>
          <w:rFonts w:asciiTheme="minorHAnsi" w:hAnsiTheme="minorHAnsi" w:cstheme="minorHAnsi"/>
        </w:rPr>
        <w:t>In the case of Category 1 panel members must</w:t>
      </w:r>
      <w:r w:rsidR="00F3662D">
        <w:rPr>
          <w:rFonts w:asciiTheme="minorHAnsi" w:hAnsiTheme="minorHAnsi" w:cstheme="minorHAnsi"/>
        </w:rPr>
        <w:t xml:space="preserve"> </w:t>
      </w:r>
      <w:r>
        <w:rPr>
          <w:rFonts w:asciiTheme="minorHAnsi" w:hAnsiTheme="minorHAnsi" w:cstheme="minorHAnsi"/>
        </w:rPr>
        <w:t xml:space="preserve">demonstrate and </w:t>
      </w:r>
      <w:r w:rsidR="00F3662D">
        <w:rPr>
          <w:rFonts w:asciiTheme="minorHAnsi" w:hAnsiTheme="minorHAnsi" w:cstheme="minorHAnsi"/>
        </w:rPr>
        <w:t xml:space="preserve">provide evidence that they have </w:t>
      </w:r>
      <w:r w:rsidR="00D85613">
        <w:rPr>
          <w:rFonts w:asciiTheme="minorHAnsi" w:hAnsiTheme="minorHAnsi" w:cstheme="minorHAnsi"/>
        </w:rPr>
        <w:t>the proven</w:t>
      </w:r>
      <w:r w:rsidR="00F3662D" w:rsidRPr="00663AE3">
        <w:rPr>
          <w:rFonts w:asciiTheme="minorHAnsi" w:hAnsiTheme="minorHAnsi" w:cstheme="minorHAnsi"/>
        </w:rPr>
        <w:t xml:space="preserve"> ability to</w:t>
      </w:r>
      <w:r w:rsidR="001656F5">
        <w:rPr>
          <w:rFonts w:asciiTheme="minorHAnsi" w:hAnsiTheme="minorHAnsi" w:cstheme="minorHAnsi"/>
        </w:rPr>
        <w:t>:</w:t>
      </w:r>
    </w:p>
    <w:p w14:paraId="1AE7B18D" w14:textId="7A8A4363" w:rsidR="00ED6EAF" w:rsidRPr="00663AE3" w:rsidRDefault="00ED6EAF" w:rsidP="00ED16B1">
      <w:pPr>
        <w:pStyle w:val="ACBody1"/>
        <w:numPr>
          <w:ilvl w:val="0"/>
          <w:numId w:val="15"/>
        </w:numPr>
        <w:spacing w:line="276" w:lineRule="auto"/>
        <w:rPr>
          <w:rFonts w:asciiTheme="minorHAnsi" w:hAnsiTheme="minorHAnsi" w:cstheme="minorHAnsi"/>
        </w:rPr>
      </w:pPr>
      <w:r w:rsidRPr="00663AE3">
        <w:rPr>
          <w:rFonts w:asciiTheme="minorHAnsi" w:hAnsiTheme="minorHAnsi" w:cstheme="minorHAnsi"/>
        </w:rPr>
        <w:t xml:space="preserve">Take marine samples as directed by </w:t>
      </w:r>
      <w:r w:rsidR="00C65CC1">
        <w:rPr>
          <w:rFonts w:asciiTheme="minorHAnsi" w:hAnsiTheme="minorHAnsi" w:cstheme="minorHAnsi"/>
        </w:rPr>
        <w:t>BIM’s</w:t>
      </w:r>
      <w:r w:rsidRPr="00663AE3">
        <w:rPr>
          <w:rFonts w:asciiTheme="minorHAnsi" w:hAnsiTheme="minorHAnsi" w:cstheme="minorHAnsi"/>
        </w:rPr>
        <w:t xml:space="preserve"> protocol</w:t>
      </w:r>
      <w:r w:rsidR="00C65CC1">
        <w:rPr>
          <w:rFonts w:asciiTheme="minorHAnsi" w:hAnsiTheme="minorHAnsi" w:cstheme="minorHAnsi"/>
        </w:rPr>
        <w:t xml:space="preserve"> (which will be provided to successful panel members)</w:t>
      </w:r>
      <w:r w:rsidR="00DA6E80" w:rsidRPr="00663AE3">
        <w:rPr>
          <w:rFonts w:asciiTheme="minorHAnsi" w:hAnsiTheme="minorHAnsi" w:cstheme="minorHAnsi"/>
        </w:rPr>
        <w:t xml:space="preserve">. The type of samples required include vertical or horizontal haul plankton samples using a plankton net, seawater samples, samples of live organisms, e.g. shellfish </w:t>
      </w:r>
    </w:p>
    <w:p w14:paraId="38656AE0" w14:textId="3AAAACAB" w:rsidR="00ED6EAF" w:rsidRPr="00663AE3" w:rsidRDefault="00ED6EAF" w:rsidP="00ED16B1">
      <w:pPr>
        <w:pStyle w:val="ACBody1"/>
        <w:numPr>
          <w:ilvl w:val="0"/>
          <w:numId w:val="15"/>
        </w:numPr>
        <w:spacing w:line="276" w:lineRule="auto"/>
        <w:rPr>
          <w:rFonts w:asciiTheme="minorHAnsi" w:hAnsiTheme="minorHAnsi" w:cstheme="minorHAnsi"/>
        </w:rPr>
      </w:pPr>
      <w:r w:rsidRPr="00663AE3">
        <w:rPr>
          <w:rFonts w:asciiTheme="minorHAnsi" w:hAnsiTheme="minorHAnsi" w:cstheme="minorHAnsi"/>
        </w:rPr>
        <w:t>Preserve</w:t>
      </w:r>
      <w:r w:rsidR="00575E97" w:rsidRPr="00663AE3">
        <w:rPr>
          <w:rFonts w:asciiTheme="minorHAnsi" w:hAnsiTheme="minorHAnsi" w:cstheme="minorHAnsi"/>
        </w:rPr>
        <w:t xml:space="preserve"> in fixing solution</w:t>
      </w:r>
      <w:r w:rsidRPr="00663AE3">
        <w:rPr>
          <w:rFonts w:asciiTheme="minorHAnsi" w:hAnsiTheme="minorHAnsi" w:cstheme="minorHAnsi"/>
        </w:rPr>
        <w:t>, store and dispatch marine sample</w:t>
      </w:r>
      <w:r w:rsidR="00575E97" w:rsidRPr="00663AE3">
        <w:rPr>
          <w:rFonts w:asciiTheme="minorHAnsi" w:hAnsiTheme="minorHAnsi" w:cstheme="minorHAnsi"/>
        </w:rPr>
        <w:t>s as directed by the Contractor.</w:t>
      </w:r>
    </w:p>
    <w:p w14:paraId="21719EFB" w14:textId="77777777" w:rsidR="002B4980" w:rsidRDefault="002B4980" w:rsidP="00ED16B1">
      <w:pPr>
        <w:pStyle w:val="ACBody1"/>
        <w:numPr>
          <w:ilvl w:val="0"/>
          <w:numId w:val="15"/>
        </w:numPr>
        <w:spacing w:line="276" w:lineRule="auto"/>
        <w:rPr>
          <w:rFonts w:asciiTheme="minorHAnsi" w:hAnsiTheme="minorHAnsi" w:cstheme="minorHAnsi"/>
        </w:rPr>
      </w:pPr>
      <w:r>
        <w:rPr>
          <w:rFonts w:asciiTheme="minorHAnsi" w:hAnsiTheme="minorHAnsi" w:cstheme="minorHAnsi"/>
        </w:rPr>
        <w:t>Use digital environmental loggers for the recording of parameters including, but not exclusive to, temperature and salinity</w:t>
      </w:r>
    </w:p>
    <w:p w14:paraId="1ABA899B" w14:textId="367E2C2E" w:rsidR="00ED6EAF" w:rsidRPr="00663AE3" w:rsidRDefault="00ED6EAF" w:rsidP="00ED16B1">
      <w:pPr>
        <w:pStyle w:val="ACBody1"/>
        <w:numPr>
          <w:ilvl w:val="0"/>
          <w:numId w:val="15"/>
        </w:numPr>
        <w:spacing w:line="276" w:lineRule="auto"/>
        <w:rPr>
          <w:rFonts w:asciiTheme="minorHAnsi" w:hAnsiTheme="minorHAnsi" w:cstheme="minorHAnsi"/>
        </w:rPr>
      </w:pPr>
      <w:r w:rsidRPr="00663AE3">
        <w:rPr>
          <w:rFonts w:asciiTheme="minorHAnsi" w:hAnsiTheme="minorHAnsi" w:cstheme="minorHAnsi"/>
        </w:rPr>
        <w:t xml:space="preserve">Keep and maintain written records of environmental parameters at the time of sampling, as directed by the terms of any contract. These parameters may include water temperature, salinity, </w:t>
      </w:r>
      <w:r w:rsidR="00DA6E80" w:rsidRPr="00663AE3">
        <w:rPr>
          <w:rFonts w:asciiTheme="minorHAnsi" w:hAnsiTheme="minorHAnsi" w:cstheme="minorHAnsi"/>
        </w:rPr>
        <w:t>weather conditions</w:t>
      </w:r>
      <w:r w:rsidR="00575E97" w:rsidRPr="00663AE3">
        <w:rPr>
          <w:rFonts w:asciiTheme="minorHAnsi" w:hAnsiTheme="minorHAnsi" w:cstheme="minorHAnsi"/>
        </w:rPr>
        <w:t>.</w:t>
      </w:r>
    </w:p>
    <w:p w14:paraId="6B9D5C41" w14:textId="1E7214D6" w:rsidR="00C94084" w:rsidRDefault="002B4980" w:rsidP="00ED16B1">
      <w:pPr>
        <w:pStyle w:val="ACBody1"/>
        <w:spacing w:line="276" w:lineRule="auto"/>
        <w:ind w:left="0"/>
        <w:rPr>
          <w:rFonts w:asciiTheme="minorHAnsi" w:hAnsiTheme="minorHAnsi" w:cstheme="minorHAnsi"/>
        </w:rPr>
      </w:pPr>
      <w:r>
        <w:rPr>
          <w:rFonts w:asciiTheme="minorHAnsi" w:hAnsiTheme="minorHAnsi" w:cstheme="minorHAnsi"/>
        </w:rPr>
        <w:t>In the case of Category 2 panel members must demonstrate and provide evidence that they have the proven ability to</w:t>
      </w:r>
      <w:r w:rsidR="001656F5">
        <w:rPr>
          <w:rFonts w:asciiTheme="minorHAnsi" w:hAnsiTheme="minorHAnsi" w:cstheme="minorHAnsi"/>
        </w:rPr>
        <w:t>:</w:t>
      </w:r>
      <w:r>
        <w:rPr>
          <w:rFonts w:asciiTheme="minorHAnsi" w:hAnsiTheme="minorHAnsi" w:cstheme="minorHAnsi"/>
        </w:rPr>
        <w:t xml:space="preserve"> </w:t>
      </w:r>
    </w:p>
    <w:p w14:paraId="7F0806FD" w14:textId="3CBDDB85" w:rsidR="00C94084" w:rsidRDefault="00C65CC1" w:rsidP="001656F5">
      <w:pPr>
        <w:pStyle w:val="ACBody1"/>
        <w:numPr>
          <w:ilvl w:val="0"/>
          <w:numId w:val="44"/>
        </w:numPr>
        <w:spacing w:line="276" w:lineRule="auto"/>
        <w:rPr>
          <w:rFonts w:asciiTheme="minorHAnsi" w:hAnsiTheme="minorHAnsi" w:cstheme="minorHAnsi"/>
        </w:rPr>
      </w:pPr>
      <w:r>
        <w:rPr>
          <w:rFonts w:asciiTheme="minorHAnsi" w:hAnsiTheme="minorHAnsi" w:cstheme="minorHAnsi"/>
        </w:rPr>
        <w:t>C</w:t>
      </w:r>
      <w:r w:rsidR="00C94084">
        <w:rPr>
          <w:rFonts w:asciiTheme="minorHAnsi" w:hAnsiTheme="minorHAnsi" w:cstheme="minorHAnsi"/>
        </w:rPr>
        <w:t>alculate condition index or meat yield in bivalves using accepted methodologies.</w:t>
      </w:r>
    </w:p>
    <w:p w14:paraId="0B438BF3" w14:textId="77777777" w:rsidR="00C94084" w:rsidRDefault="00C94084" w:rsidP="00C94084">
      <w:pPr>
        <w:pStyle w:val="ACBody1"/>
        <w:numPr>
          <w:ilvl w:val="0"/>
          <w:numId w:val="44"/>
        </w:numPr>
        <w:spacing w:line="276" w:lineRule="auto"/>
        <w:rPr>
          <w:rFonts w:asciiTheme="minorHAnsi" w:hAnsiTheme="minorHAnsi" w:cstheme="minorHAnsi"/>
        </w:rPr>
      </w:pPr>
      <w:r>
        <w:rPr>
          <w:rFonts w:asciiTheme="minorHAnsi" w:hAnsiTheme="minorHAnsi" w:cstheme="minorHAnsi"/>
        </w:rPr>
        <w:lastRenderedPageBreak/>
        <w:t>Use digital environmental loggers for the recording of parameters including, but not exclusive to, temperature and salinity</w:t>
      </w:r>
    </w:p>
    <w:p w14:paraId="3F6B1CFA" w14:textId="5F317201" w:rsidR="00C94084" w:rsidRPr="00C65CC1" w:rsidRDefault="00C94084" w:rsidP="00C65CC1">
      <w:pPr>
        <w:pStyle w:val="ACBody1"/>
        <w:numPr>
          <w:ilvl w:val="0"/>
          <w:numId w:val="44"/>
        </w:numPr>
        <w:spacing w:line="276" w:lineRule="auto"/>
        <w:rPr>
          <w:rFonts w:asciiTheme="minorHAnsi" w:hAnsiTheme="minorHAnsi" w:cstheme="minorHAnsi"/>
        </w:rPr>
      </w:pPr>
      <w:r w:rsidRPr="00663AE3">
        <w:rPr>
          <w:rFonts w:asciiTheme="minorHAnsi" w:hAnsiTheme="minorHAnsi" w:cstheme="minorHAnsi"/>
        </w:rPr>
        <w:t>Keep and maintain written records of environmental parameters at the time of sampling, as directed by the terms of any contract. These parameters may include water temperature, salinity, weather conditions.</w:t>
      </w:r>
    </w:p>
    <w:p w14:paraId="58DC124C" w14:textId="0D8694D2" w:rsidR="00663AE3" w:rsidRPr="00663AE3" w:rsidRDefault="00575E97" w:rsidP="00ED16B1">
      <w:pPr>
        <w:pStyle w:val="ACBody1"/>
        <w:spacing w:line="276" w:lineRule="auto"/>
        <w:ind w:left="0"/>
        <w:rPr>
          <w:rFonts w:asciiTheme="minorHAnsi" w:hAnsiTheme="minorHAnsi" w:cstheme="minorHAnsi"/>
        </w:rPr>
      </w:pPr>
      <w:r w:rsidRPr="00663AE3">
        <w:rPr>
          <w:rFonts w:asciiTheme="minorHAnsi" w:hAnsiTheme="minorHAnsi" w:cstheme="minorHAnsi"/>
        </w:rPr>
        <w:t>The results of any analysis carried out on samples and environmental data provided will be subject to publication by the Contractor for the benefit of the aquaculture and fisheries sectors</w:t>
      </w:r>
      <w:r w:rsidR="00663AE3">
        <w:rPr>
          <w:rFonts w:asciiTheme="minorHAnsi" w:hAnsiTheme="minorHAnsi" w:cstheme="minorHAnsi"/>
        </w:rPr>
        <w:t>.</w:t>
      </w:r>
    </w:p>
    <w:p w14:paraId="27D7C8F4" w14:textId="189F266C" w:rsidR="009330FE" w:rsidRPr="005570E1" w:rsidRDefault="00630246" w:rsidP="00ED16B1">
      <w:pPr>
        <w:pStyle w:val="ACBody1"/>
        <w:spacing w:line="276" w:lineRule="auto"/>
        <w:ind w:left="0"/>
        <w:rPr>
          <w:rFonts w:asciiTheme="minorHAnsi" w:hAnsiTheme="minorHAnsi" w:cstheme="minorHAnsi"/>
        </w:rPr>
      </w:pPr>
      <w:r w:rsidRPr="009330FE">
        <w:rPr>
          <w:rFonts w:asciiTheme="minorHAnsi" w:hAnsiTheme="minorHAnsi" w:cstheme="minorHAnsi"/>
          <w:b/>
          <w:bCs/>
        </w:rPr>
        <w:t xml:space="preserve">Applicants may </w:t>
      </w:r>
      <w:proofErr w:type="gramStart"/>
      <w:r w:rsidRPr="009330FE">
        <w:rPr>
          <w:rFonts w:asciiTheme="minorHAnsi" w:hAnsiTheme="minorHAnsi" w:cstheme="minorHAnsi"/>
          <w:b/>
          <w:bCs/>
        </w:rPr>
        <w:t>submit an application</w:t>
      </w:r>
      <w:proofErr w:type="gramEnd"/>
      <w:r w:rsidRPr="009330FE">
        <w:rPr>
          <w:rFonts w:asciiTheme="minorHAnsi" w:hAnsiTheme="minorHAnsi" w:cstheme="minorHAnsi"/>
          <w:b/>
          <w:bCs/>
        </w:rPr>
        <w:t xml:space="preserve"> for one or both categories</w:t>
      </w:r>
      <w:r>
        <w:rPr>
          <w:rFonts w:asciiTheme="minorHAnsi" w:hAnsiTheme="minorHAnsi" w:cstheme="minorHAnsi"/>
        </w:rPr>
        <w:t>.</w:t>
      </w:r>
    </w:p>
    <w:p w14:paraId="635AA3EE" w14:textId="77777777" w:rsidR="008E1733" w:rsidRPr="008E1733" w:rsidRDefault="008E1733" w:rsidP="00ED16B1">
      <w:pPr>
        <w:pStyle w:val="ListParagraph"/>
        <w:numPr>
          <w:ilvl w:val="0"/>
          <w:numId w:val="7"/>
        </w:numPr>
        <w:spacing w:after="220" w:line="276" w:lineRule="auto"/>
        <w:contextualSpacing w:val="0"/>
        <w:rPr>
          <w:rFonts w:asciiTheme="minorHAnsi" w:hAnsiTheme="minorHAnsi" w:cstheme="minorHAnsi"/>
          <w:vanish/>
        </w:rPr>
      </w:pPr>
    </w:p>
    <w:p w14:paraId="3935E61E" w14:textId="77777777" w:rsidR="008E1733" w:rsidRPr="008E1733" w:rsidRDefault="008E1733" w:rsidP="00ED16B1">
      <w:pPr>
        <w:pStyle w:val="ListParagraph"/>
        <w:numPr>
          <w:ilvl w:val="0"/>
          <w:numId w:val="7"/>
        </w:numPr>
        <w:spacing w:after="220" w:line="276" w:lineRule="auto"/>
        <w:contextualSpacing w:val="0"/>
        <w:rPr>
          <w:rFonts w:asciiTheme="minorHAnsi" w:hAnsiTheme="minorHAnsi" w:cstheme="minorHAnsi"/>
          <w:vanish/>
        </w:rPr>
      </w:pPr>
    </w:p>
    <w:p w14:paraId="54F60333" w14:textId="77777777" w:rsidR="008E1733" w:rsidRPr="008E1733" w:rsidRDefault="008E1733" w:rsidP="00ED16B1">
      <w:pPr>
        <w:pStyle w:val="ListParagraph"/>
        <w:numPr>
          <w:ilvl w:val="0"/>
          <w:numId w:val="7"/>
        </w:numPr>
        <w:spacing w:after="220" w:line="276" w:lineRule="auto"/>
        <w:contextualSpacing w:val="0"/>
        <w:rPr>
          <w:rFonts w:asciiTheme="minorHAnsi" w:hAnsiTheme="minorHAnsi" w:cstheme="minorHAnsi"/>
          <w:vanish/>
        </w:rPr>
      </w:pPr>
    </w:p>
    <w:p w14:paraId="110A0D05" w14:textId="77777777" w:rsidR="008E1733" w:rsidRPr="008E1733" w:rsidRDefault="008E1733" w:rsidP="00ED16B1">
      <w:pPr>
        <w:pStyle w:val="ListParagraph"/>
        <w:numPr>
          <w:ilvl w:val="0"/>
          <w:numId w:val="7"/>
        </w:numPr>
        <w:spacing w:after="220" w:line="276" w:lineRule="auto"/>
        <w:contextualSpacing w:val="0"/>
        <w:rPr>
          <w:rFonts w:asciiTheme="minorHAnsi" w:hAnsiTheme="minorHAnsi" w:cstheme="minorHAnsi"/>
          <w:vanish/>
        </w:rPr>
      </w:pPr>
    </w:p>
    <w:p w14:paraId="744B7093" w14:textId="475E20EA" w:rsidR="00493741" w:rsidRPr="00493741" w:rsidRDefault="00F3662D" w:rsidP="00493741">
      <w:pPr>
        <w:rPr>
          <w:rFonts w:asciiTheme="minorHAnsi" w:hAnsiTheme="minorHAnsi"/>
          <w:b/>
          <w:bCs/>
          <w:u w:val="single"/>
        </w:rPr>
      </w:pPr>
      <w:r>
        <w:rPr>
          <w:rFonts w:asciiTheme="minorHAnsi" w:hAnsiTheme="minorHAnsi" w:cstheme="minorHAnsi"/>
          <w:b/>
        </w:rPr>
        <w:t>4.5</w:t>
      </w:r>
      <w:r>
        <w:rPr>
          <w:rFonts w:asciiTheme="minorHAnsi" w:hAnsiTheme="minorHAnsi" w:cstheme="minorHAnsi"/>
          <w:b/>
        </w:rPr>
        <w:tab/>
      </w:r>
      <w:r w:rsidR="00493741" w:rsidRPr="008C24F7">
        <w:rPr>
          <w:rFonts w:asciiTheme="minorHAnsi" w:hAnsiTheme="minorHAnsi"/>
          <w:b/>
          <w:bCs/>
        </w:rPr>
        <w:t>Health &amp; Safety (life jackets)</w:t>
      </w:r>
    </w:p>
    <w:p w14:paraId="01219C02" w14:textId="77777777" w:rsidR="00493741" w:rsidRDefault="00493741" w:rsidP="00493741">
      <w:pPr>
        <w:rPr>
          <w:u w:val="single"/>
        </w:rPr>
      </w:pPr>
    </w:p>
    <w:p w14:paraId="5C491A97" w14:textId="19D2A012" w:rsidR="00493741" w:rsidRDefault="00493741" w:rsidP="00493741">
      <w:pPr>
        <w:rPr>
          <w:rFonts w:asciiTheme="minorHAnsi" w:hAnsiTheme="minorHAnsi"/>
        </w:rPr>
      </w:pPr>
      <w:r w:rsidRPr="00493741">
        <w:rPr>
          <w:rFonts w:asciiTheme="minorHAnsi" w:hAnsiTheme="minorHAnsi"/>
        </w:rPr>
        <w:t>In line with S.I. No. 586/2001 - Fishing Vessel (Personal Flotation Devices) Regulations, 2001, all panel</w:t>
      </w:r>
      <w:r>
        <w:rPr>
          <w:rFonts w:asciiTheme="minorHAnsi" w:hAnsiTheme="minorHAnsi"/>
        </w:rPr>
        <w:t xml:space="preserve"> members</w:t>
      </w:r>
      <w:r w:rsidRPr="00493741">
        <w:rPr>
          <w:rFonts w:asciiTheme="minorHAnsi" w:hAnsiTheme="minorHAnsi"/>
        </w:rPr>
        <w:t xml:space="preserve"> must have on their vessel sufficient suitable P</w:t>
      </w:r>
      <w:r w:rsidR="008C24F7">
        <w:rPr>
          <w:rFonts w:asciiTheme="minorHAnsi" w:hAnsiTheme="minorHAnsi"/>
        </w:rPr>
        <w:t xml:space="preserve">ersonal Flotation Devices </w:t>
      </w:r>
      <w:r w:rsidRPr="00493741">
        <w:rPr>
          <w:rFonts w:asciiTheme="minorHAnsi" w:hAnsiTheme="minorHAnsi"/>
        </w:rPr>
        <w:t>for the skipper and any crew members</w:t>
      </w:r>
      <w:r>
        <w:rPr>
          <w:rFonts w:asciiTheme="minorHAnsi" w:hAnsiTheme="minorHAnsi"/>
        </w:rPr>
        <w:t xml:space="preserve"> </w:t>
      </w:r>
    </w:p>
    <w:p w14:paraId="12C62BE9" w14:textId="77777777" w:rsidR="00493741" w:rsidRDefault="00493741" w:rsidP="00493741">
      <w:pPr>
        <w:rPr>
          <w:rFonts w:asciiTheme="minorHAnsi" w:hAnsiTheme="minorHAnsi"/>
        </w:rPr>
      </w:pPr>
    </w:p>
    <w:p w14:paraId="26977893" w14:textId="63EAF563" w:rsidR="00493741" w:rsidRDefault="00493741" w:rsidP="00493741">
      <w:pPr>
        <w:rPr>
          <w:rFonts w:asciiTheme="minorHAnsi" w:hAnsiTheme="minorHAnsi" w:cstheme="minorHAnsi"/>
          <w:b/>
        </w:rPr>
      </w:pPr>
      <w:r w:rsidRPr="00493741">
        <w:rPr>
          <w:rFonts w:asciiTheme="minorHAnsi" w:hAnsiTheme="minorHAnsi"/>
          <w:b/>
          <w:bCs/>
        </w:rPr>
        <w:t>4.6</w:t>
      </w:r>
      <w:r>
        <w:rPr>
          <w:rFonts w:asciiTheme="minorHAnsi" w:hAnsiTheme="minorHAnsi"/>
        </w:rPr>
        <w:t xml:space="preserve"> </w:t>
      </w:r>
      <w:r>
        <w:rPr>
          <w:rFonts w:asciiTheme="minorHAnsi" w:hAnsiTheme="minorHAnsi"/>
        </w:rPr>
        <w:tab/>
      </w:r>
      <w:r>
        <w:rPr>
          <w:rFonts w:asciiTheme="minorHAnsi" w:hAnsiTheme="minorHAnsi" w:cstheme="minorHAnsi"/>
          <w:b/>
        </w:rPr>
        <w:t>Deliverables</w:t>
      </w:r>
    </w:p>
    <w:p w14:paraId="47D4C915" w14:textId="77777777" w:rsidR="00C65CC1" w:rsidRDefault="00C65CC1" w:rsidP="00493741">
      <w:pPr>
        <w:rPr>
          <w:rFonts w:asciiTheme="minorHAnsi" w:hAnsiTheme="minorHAnsi" w:cstheme="minorHAnsi"/>
          <w:b/>
        </w:rPr>
      </w:pPr>
    </w:p>
    <w:p w14:paraId="76907F36" w14:textId="4932F69B" w:rsidR="00493741" w:rsidRPr="00493741" w:rsidRDefault="00C65CC1" w:rsidP="00493741">
      <w:pPr>
        <w:pStyle w:val="Body"/>
        <w:spacing w:line="276" w:lineRule="auto"/>
        <w:rPr>
          <w:rFonts w:asciiTheme="minorHAnsi" w:hAnsiTheme="minorHAnsi" w:cstheme="minorHAnsi"/>
        </w:rPr>
      </w:pPr>
      <w:r>
        <w:rPr>
          <w:rFonts w:asciiTheme="minorHAnsi" w:hAnsiTheme="minorHAnsi" w:cstheme="minorHAnsi"/>
        </w:rPr>
        <w:t>Deliverables will be agreed with successful panel members prior to drawdown of services.</w:t>
      </w:r>
    </w:p>
    <w:p w14:paraId="42F9898E" w14:textId="3DBCC41F" w:rsidR="00F3662D" w:rsidRDefault="008C24F7" w:rsidP="008C24F7">
      <w:pPr>
        <w:pStyle w:val="ACLevel1"/>
        <w:numPr>
          <w:ilvl w:val="0"/>
          <w:numId w:val="0"/>
        </w:numPr>
        <w:spacing w:line="276" w:lineRule="auto"/>
        <w:rPr>
          <w:rFonts w:asciiTheme="minorHAnsi" w:hAnsiTheme="minorHAnsi" w:cstheme="minorHAnsi"/>
          <w:b/>
        </w:rPr>
      </w:pPr>
      <w:r>
        <w:rPr>
          <w:rFonts w:asciiTheme="minorHAnsi" w:hAnsiTheme="minorHAnsi" w:cstheme="minorHAnsi"/>
          <w:b/>
        </w:rPr>
        <w:t>4.7</w:t>
      </w:r>
      <w:r>
        <w:rPr>
          <w:rFonts w:asciiTheme="minorHAnsi" w:hAnsiTheme="minorHAnsi" w:cstheme="minorHAnsi"/>
          <w:b/>
        </w:rPr>
        <w:tab/>
      </w:r>
      <w:r w:rsidR="00052B18" w:rsidRPr="00630246">
        <w:rPr>
          <w:rFonts w:asciiTheme="minorHAnsi" w:hAnsiTheme="minorHAnsi" w:cstheme="minorHAnsi"/>
          <w:b/>
        </w:rPr>
        <w:t xml:space="preserve">Numbers </w:t>
      </w:r>
      <w:r w:rsidR="001D727F" w:rsidRPr="00630246">
        <w:rPr>
          <w:rFonts w:asciiTheme="minorHAnsi" w:hAnsiTheme="minorHAnsi" w:cstheme="minorHAnsi"/>
          <w:b/>
        </w:rPr>
        <w:t>a</w:t>
      </w:r>
      <w:r w:rsidR="00052B18" w:rsidRPr="00630246">
        <w:rPr>
          <w:rFonts w:asciiTheme="minorHAnsi" w:hAnsiTheme="minorHAnsi" w:cstheme="minorHAnsi"/>
          <w:b/>
        </w:rPr>
        <w:t xml:space="preserve">dmitted to the </w:t>
      </w:r>
      <w:r w:rsidR="00663AE3" w:rsidRPr="00630246">
        <w:rPr>
          <w:rFonts w:asciiTheme="minorHAnsi" w:hAnsiTheme="minorHAnsi" w:cstheme="minorHAnsi"/>
          <w:b/>
        </w:rPr>
        <w:t>panel</w:t>
      </w:r>
    </w:p>
    <w:p w14:paraId="5CD389C5" w14:textId="077B57FB" w:rsidR="009330FE" w:rsidRDefault="00052B18" w:rsidP="00ED16B1">
      <w:pPr>
        <w:pStyle w:val="ACLevel1"/>
        <w:numPr>
          <w:ilvl w:val="0"/>
          <w:numId w:val="0"/>
        </w:numPr>
        <w:spacing w:line="276" w:lineRule="auto"/>
        <w:rPr>
          <w:rFonts w:asciiTheme="minorHAnsi" w:hAnsiTheme="minorHAnsi" w:cstheme="minorHAnsi"/>
          <w:b/>
        </w:rPr>
      </w:pPr>
      <w:r w:rsidRPr="005570E1">
        <w:rPr>
          <w:rFonts w:asciiTheme="minorHAnsi" w:hAnsiTheme="minorHAnsi" w:cstheme="minorHAnsi"/>
        </w:rPr>
        <w:t xml:space="preserve">There is no maximum limit to the numbers of Applicants that can be admitted to the </w:t>
      </w:r>
      <w:r w:rsidR="00D52980">
        <w:rPr>
          <w:rFonts w:asciiTheme="minorHAnsi" w:hAnsiTheme="minorHAnsi" w:cstheme="minorHAnsi"/>
        </w:rPr>
        <w:t>p</w:t>
      </w:r>
      <w:r w:rsidRPr="005570E1">
        <w:rPr>
          <w:rFonts w:asciiTheme="minorHAnsi" w:hAnsiTheme="minorHAnsi" w:cstheme="minorHAnsi"/>
        </w:rPr>
        <w:t xml:space="preserve">anel. </w:t>
      </w:r>
    </w:p>
    <w:p w14:paraId="6FB6DBFA" w14:textId="71B649FE" w:rsidR="00052B18" w:rsidRDefault="00F3662D" w:rsidP="009330FE">
      <w:pPr>
        <w:pStyle w:val="ACLevel1"/>
        <w:numPr>
          <w:ilvl w:val="0"/>
          <w:numId w:val="0"/>
        </w:numPr>
        <w:spacing w:line="276" w:lineRule="auto"/>
      </w:pPr>
      <w:r w:rsidRPr="00F3662D">
        <w:rPr>
          <w:rFonts w:asciiTheme="minorHAnsi" w:hAnsiTheme="minorHAnsi" w:cstheme="minorHAnsi"/>
          <w:b/>
        </w:rPr>
        <w:t>4.</w:t>
      </w:r>
      <w:r w:rsidR="00493741">
        <w:rPr>
          <w:rFonts w:asciiTheme="minorHAnsi" w:hAnsiTheme="minorHAnsi" w:cstheme="minorHAnsi"/>
          <w:b/>
        </w:rPr>
        <w:t>8</w:t>
      </w:r>
      <w:r w:rsidRPr="00F3662D">
        <w:rPr>
          <w:rFonts w:asciiTheme="minorHAnsi" w:hAnsiTheme="minorHAnsi" w:cstheme="minorHAnsi"/>
          <w:b/>
        </w:rPr>
        <w:t xml:space="preserve"> </w:t>
      </w:r>
      <w:r w:rsidRPr="00F3662D">
        <w:rPr>
          <w:rFonts w:asciiTheme="minorHAnsi" w:hAnsiTheme="minorHAnsi" w:cstheme="minorHAnsi"/>
          <w:b/>
        </w:rPr>
        <w:tab/>
      </w:r>
      <w:r w:rsidR="00052B18" w:rsidRPr="00F3662D">
        <w:rPr>
          <w:rFonts w:asciiTheme="minorHAnsi" w:hAnsiTheme="minorHAnsi" w:cstheme="minorHAnsi"/>
          <w:b/>
        </w:rPr>
        <w:t xml:space="preserve">Duration of the </w:t>
      </w:r>
      <w:r w:rsidR="00D52980" w:rsidRPr="00F3662D">
        <w:rPr>
          <w:rFonts w:asciiTheme="minorHAnsi" w:hAnsiTheme="minorHAnsi" w:cstheme="minorHAnsi"/>
          <w:b/>
        </w:rPr>
        <w:t>p</w:t>
      </w:r>
      <w:r w:rsidR="00052B18" w:rsidRPr="00F3662D">
        <w:rPr>
          <w:rFonts w:asciiTheme="minorHAnsi" w:hAnsiTheme="minorHAnsi" w:cstheme="minorHAnsi"/>
          <w:b/>
        </w:rPr>
        <w:t>anel</w:t>
      </w:r>
    </w:p>
    <w:p w14:paraId="590F063F" w14:textId="5C8A8D00" w:rsidR="00AE27AF" w:rsidRDefault="00AE27AF" w:rsidP="00ED16B1">
      <w:pPr>
        <w:pStyle w:val="ACBody2"/>
        <w:spacing w:line="276" w:lineRule="auto"/>
        <w:ind w:left="22"/>
        <w:rPr>
          <w:rFonts w:asciiTheme="minorHAnsi" w:hAnsiTheme="minorHAnsi" w:cstheme="minorHAnsi"/>
        </w:rPr>
      </w:pPr>
      <w:r w:rsidRPr="005570E1">
        <w:rPr>
          <w:rFonts w:asciiTheme="minorHAnsi" w:hAnsiTheme="minorHAnsi" w:cstheme="minorHAnsi"/>
        </w:rPr>
        <w:t>The panel will be established for</w:t>
      </w:r>
      <w:r>
        <w:rPr>
          <w:rFonts w:asciiTheme="minorHAnsi" w:hAnsiTheme="minorHAnsi" w:cstheme="minorHAnsi"/>
        </w:rPr>
        <w:t xml:space="preserve"> the period </w:t>
      </w:r>
      <w:r w:rsidR="009330FE">
        <w:rPr>
          <w:rFonts w:asciiTheme="minorHAnsi" w:hAnsiTheme="minorHAnsi" w:cstheme="minorHAnsi"/>
        </w:rPr>
        <w:t xml:space="preserve">April 2021 to April 2026 </w:t>
      </w:r>
      <w:r w:rsidRPr="005F3638">
        <w:rPr>
          <w:rFonts w:asciiTheme="minorHAnsi" w:hAnsiTheme="minorHAnsi" w:cstheme="minorHAnsi"/>
        </w:rPr>
        <w:t>(or maximum expenditure of €214</w:t>
      </w:r>
      <w:r>
        <w:rPr>
          <w:rFonts w:asciiTheme="minorHAnsi" w:hAnsiTheme="minorHAnsi" w:cstheme="minorHAnsi"/>
        </w:rPr>
        <w:t>,000</w:t>
      </w:r>
      <w:r w:rsidRPr="005F3638">
        <w:rPr>
          <w:rFonts w:asciiTheme="minorHAnsi" w:hAnsiTheme="minorHAnsi" w:cstheme="minorHAnsi"/>
        </w:rPr>
        <w:t>, whichever is the earliest)</w:t>
      </w:r>
      <w:r>
        <w:rPr>
          <w:rFonts w:asciiTheme="minorHAnsi" w:hAnsiTheme="minorHAnsi" w:cstheme="minorHAnsi"/>
        </w:rPr>
        <w:t>.</w:t>
      </w:r>
    </w:p>
    <w:p w14:paraId="306F968C" w14:textId="2256FCAC" w:rsidR="00AE27AF" w:rsidRDefault="00AE27AF" w:rsidP="00ED16B1">
      <w:pPr>
        <w:pStyle w:val="ACBody2"/>
        <w:spacing w:line="276" w:lineRule="auto"/>
        <w:ind w:left="22"/>
        <w:rPr>
          <w:rFonts w:asciiTheme="minorHAnsi" w:hAnsiTheme="minorHAnsi" w:cstheme="minorHAnsi"/>
        </w:rPr>
      </w:pPr>
      <w:r>
        <w:rPr>
          <w:rFonts w:asciiTheme="minorHAnsi" w:hAnsiTheme="minorHAnsi" w:cstheme="minorHAnsi"/>
        </w:rPr>
        <w:t xml:space="preserve">The initial panel application process </w:t>
      </w:r>
      <w:r w:rsidR="00512BD7">
        <w:rPr>
          <w:rFonts w:asciiTheme="minorHAnsi" w:hAnsiTheme="minorHAnsi" w:cstheme="minorHAnsi"/>
        </w:rPr>
        <w:t>took</w:t>
      </w:r>
      <w:r>
        <w:rPr>
          <w:rFonts w:asciiTheme="minorHAnsi" w:hAnsiTheme="minorHAnsi" w:cstheme="minorHAnsi"/>
        </w:rPr>
        <w:t xml:space="preserve"> place via </w:t>
      </w:r>
      <w:hyperlink r:id="rId18" w:history="1">
        <w:r w:rsidRPr="00FF2BD5">
          <w:rPr>
            <w:rStyle w:val="Hyperlink"/>
            <w:rFonts w:asciiTheme="minorHAnsi" w:hAnsiTheme="minorHAnsi" w:cstheme="minorHAnsi"/>
          </w:rPr>
          <w:t>www.etenders.gov.ie</w:t>
        </w:r>
      </w:hyperlink>
      <w:r>
        <w:rPr>
          <w:rFonts w:asciiTheme="minorHAnsi" w:hAnsiTheme="minorHAnsi" w:cstheme="minorHAnsi"/>
        </w:rPr>
        <w:t>.</w:t>
      </w:r>
      <w:r w:rsidR="00997BE5">
        <w:rPr>
          <w:rFonts w:asciiTheme="minorHAnsi" w:hAnsiTheme="minorHAnsi" w:cstheme="minorHAnsi"/>
        </w:rPr>
        <w:t xml:space="preserve"> The closing date was </w:t>
      </w:r>
      <w:r w:rsidR="00F466FF">
        <w:rPr>
          <w:rFonts w:asciiTheme="minorHAnsi" w:hAnsiTheme="minorHAnsi" w:cstheme="minorHAnsi"/>
        </w:rPr>
        <w:t>26</w:t>
      </w:r>
      <w:r w:rsidR="00F466FF" w:rsidRPr="00F466FF">
        <w:rPr>
          <w:rFonts w:asciiTheme="minorHAnsi" w:hAnsiTheme="minorHAnsi" w:cstheme="minorHAnsi"/>
          <w:vertAlign w:val="superscript"/>
        </w:rPr>
        <w:t>th</w:t>
      </w:r>
      <w:r w:rsidR="00F466FF">
        <w:rPr>
          <w:rFonts w:asciiTheme="minorHAnsi" w:hAnsiTheme="minorHAnsi" w:cstheme="minorHAnsi"/>
        </w:rPr>
        <w:t xml:space="preserve"> March 2021.</w:t>
      </w:r>
    </w:p>
    <w:p w14:paraId="3A3F6BD5" w14:textId="0A924FDC" w:rsidR="00512BD7" w:rsidRDefault="00512BD7" w:rsidP="00512BD7">
      <w:pPr>
        <w:pStyle w:val="ACBody2"/>
        <w:spacing w:line="276" w:lineRule="auto"/>
        <w:ind w:left="22"/>
        <w:rPr>
          <w:rFonts w:asciiTheme="minorHAnsi" w:hAnsiTheme="minorHAnsi" w:cstheme="minorHAnsi"/>
        </w:rPr>
      </w:pPr>
      <w:r>
        <w:rPr>
          <w:rFonts w:asciiTheme="minorHAnsi" w:hAnsiTheme="minorHAnsi" w:cstheme="minorHAnsi"/>
        </w:rPr>
        <w:t xml:space="preserve">Subsequent Applications should be submitted by email to: </w:t>
      </w:r>
      <w:hyperlink r:id="rId19" w:history="1">
        <w:r w:rsidR="00997BE5" w:rsidRPr="008A7520">
          <w:rPr>
            <w:rStyle w:val="Hyperlink"/>
            <w:rFonts w:asciiTheme="minorHAnsi" w:hAnsiTheme="minorHAnsi" w:cstheme="minorHAnsi"/>
          </w:rPr>
          <w:t>patricia.daly</w:t>
        </w:r>
        <w:r w:rsidR="00997BE5" w:rsidRPr="008A7520">
          <w:rPr>
            <w:rStyle w:val="Hyperlink"/>
            <w:rFonts w:asciiTheme="minorHAnsi" w:hAnsiTheme="minorHAnsi" w:cstheme="minorHAnsi"/>
          </w:rPr>
          <w:t>@bim.ie</w:t>
        </w:r>
      </w:hyperlink>
      <w:r>
        <w:rPr>
          <w:rFonts w:asciiTheme="minorHAnsi" w:hAnsiTheme="minorHAnsi" w:cstheme="minorHAnsi"/>
        </w:rPr>
        <w:t xml:space="preserve"> during the panel period. </w:t>
      </w:r>
    </w:p>
    <w:p w14:paraId="0D889E42" w14:textId="6207F28C" w:rsidR="009330FE" w:rsidRPr="00AE27AF" w:rsidRDefault="00AE27AF" w:rsidP="00ED16B1">
      <w:pPr>
        <w:pStyle w:val="ACBody2"/>
        <w:spacing w:line="276" w:lineRule="auto"/>
        <w:ind w:left="0"/>
        <w:rPr>
          <w:rFonts w:asciiTheme="minorHAnsi" w:hAnsiTheme="minorHAnsi" w:cstheme="minorHAnsi"/>
          <w:b/>
        </w:rPr>
      </w:pPr>
      <w:r w:rsidRPr="00AE27AF">
        <w:rPr>
          <w:rFonts w:asciiTheme="minorHAnsi" w:hAnsiTheme="minorHAnsi" w:cstheme="minorHAnsi"/>
          <w:b/>
        </w:rPr>
        <w:t>4.</w:t>
      </w:r>
      <w:r w:rsidR="00493741">
        <w:rPr>
          <w:rFonts w:asciiTheme="minorHAnsi" w:hAnsiTheme="minorHAnsi" w:cstheme="minorHAnsi"/>
          <w:b/>
        </w:rPr>
        <w:t>9</w:t>
      </w:r>
      <w:r w:rsidRPr="00AE27AF">
        <w:rPr>
          <w:rFonts w:asciiTheme="minorHAnsi" w:hAnsiTheme="minorHAnsi" w:cstheme="minorHAnsi"/>
          <w:b/>
        </w:rPr>
        <w:tab/>
        <w:t>Estimated value of the panel</w:t>
      </w:r>
    </w:p>
    <w:p w14:paraId="4F609047" w14:textId="77777777" w:rsidR="00AE27AF" w:rsidRPr="005570E1" w:rsidRDefault="00AE27AF" w:rsidP="00ED16B1">
      <w:pPr>
        <w:pStyle w:val="ACBody2"/>
        <w:spacing w:line="276" w:lineRule="auto"/>
        <w:ind w:left="22"/>
        <w:rPr>
          <w:rFonts w:asciiTheme="minorHAnsi" w:hAnsiTheme="minorHAnsi" w:cstheme="minorHAnsi"/>
        </w:rPr>
      </w:pPr>
      <w:r w:rsidRPr="005570E1">
        <w:rPr>
          <w:rFonts w:asciiTheme="minorHAnsi" w:hAnsiTheme="minorHAnsi" w:cstheme="minorHAnsi"/>
        </w:rPr>
        <w:t xml:space="preserve">The level of expenditure cannot be guaranteed in any given year. However, the estimated total value of any </w:t>
      </w:r>
      <w:r>
        <w:rPr>
          <w:rFonts w:asciiTheme="minorHAnsi" w:hAnsiTheme="minorHAnsi" w:cstheme="minorHAnsi"/>
        </w:rPr>
        <w:t>services</w:t>
      </w:r>
      <w:r w:rsidRPr="005570E1">
        <w:rPr>
          <w:rFonts w:asciiTheme="minorHAnsi" w:hAnsiTheme="minorHAnsi" w:cstheme="minorHAnsi"/>
        </w:rPr>
        <w:t xml:space="preserve"> pursuant to the </w:t>
      </w:r>
      <w:r>
        <w:rPr>
          <w:rFonts w:asciiTheme="minorHAnsi" w:hAnsiTheme="minorHAnsi" w:cstheme="minorHAnsi"/>
        </w:rPr>
        <w:t>p</w:t>
      </w:r>
      <w:r w:rsidRPr="005570E1">
        <w:rPr>
          <w:rFonts w:asciiTheme="minorHAnsi" w:hAnsiTheme="minorHAnsi" w:cstheme="minorHAnsi"/>
        </w:rPr>
        <w:t>anel will be up to a maximum of</w:t>
      </w:r>
      <w:r>
        <w:rPr>
          <w:rFonts w:asciiTheme="minorHAnsi" w:hAnsiTheme="minorHAnsi" w:cstheme="minorHAnsi"/>
        </w:rPr>
        <w:t xml:space="preserve"> €214,000</w:t>
      </w:r>
      <w:r w:rsidRPr="005570E1">
        <w:rPr>
          <w:rFonts w:asciiTheme="minorHAnsi" w:hAnsiTheme="minorHAnsi" w:cstheme="minorHAnsi"/>
        </w:rPr>
        <w:t xml:space="preserve"> (ex</w:t>
      </w:r>
      <w:r>
        <w:rPr>
          <w:rFonts w:asciiTheme="minorHAnsi" w:hAnsiTheme="minorHAnsi" w:cstheme="minorHAnsi"/>
        </w:rPr>
        <w:t xml:space="preserve">cluding </w:t>
      </w:r>
      <w:r w:rsidRPr="005570E1">
        <w:rPr>
          <w:rFonts w:asciiTheme="minorHAnsi" w:hAnsiTheme="minorHAnsi" w:cstheme="minorHAnsi"/>
        </w:rPr>
        <w:t>VAT) over the lifetime of th</w:t>
      </w:r>
      <w:r>
        <w:rPr>
          <w:rFonts w:asciiTheme="minorHAnsi" w:hAnsiTheme="minorHAnsi" w:cstheme="minorHAnsi"/>
        </w:rPr>
        <w:t>is</w:t>
      </w:r>
      <w:r w:rsidRPr="005570E1">
        <w:rPr>
          <w:rFonts w:asciiTheme="minorHAnsi" w:hAnsiTheme="minorHAnsi" w:cstheme="minorHAnsi"/>
        </w:rPr>
        <w:t xml:space="preserve"> </w:t>
      </w:r>
      <w:r>
        <w:rPr>
          <w:rFonts w:asciiTheme="minorHAnsi" w:hAnsiTheme="minorHAnsi" w:cstheme="minorHAnsi"/>
        </w:rPr>
        <w:t>panel (for all panel members)</w:t>
      </w:r>
      <w:r w:rsidRPr="005570E1">
        <w:rPr>
          <w:rFonts w:asciiTheme="minorHAnsi" w:hAnsiTheme="minorHAnsi" w:cstheme="minorHAnsi"/>
        </w:rPr>
        <w:t>.</w:t>
      </w:r>
    </w:p>
    <w:p w14:paraId="03EFFE3E" w14:textId="75D52151" w:rsidR="00AE27AF" w:rsidRDefault="00AE27AF" w:rsidP="00ED16B1">
      <w:pPr>
        <w:pStyle w:val="ACBody2"/>
        <w:spacing w:line="276" w:lineRule="auto"/>
        <w:ind w:left="22"/>
        <w:rPr>
          <w:rFonts w:asciiTheme="minorHAnsi" w:hAnsiTheme="minorHAnsi" w:cstheme="minorHAnsi"/>
        </w:rPr>
      </w:pPr>
      <w:r w:rsidRPr="005570E1">
        <w:rPr>
          <w:rFonts w:asciiTheme="minorHAnsi" w:hAnsiTheme="minorHAnsi" w:cstheme="minorHAnsi"/>
        </w:rPr>
        <w:t xml:space="preserve">It is emphasised, however, that this figure is provided strictly for indicative purposes only as there is no guaranteed expenditure under this </w:t>
      </w:r>
      <w:r>
        <w:rPr>
          <w:rFonts w:asciiTheme="minorHAnsi" w:hAnsiTheme="minorHAnsi" w:cstheme="minorHAnsi"/>
        </w:rPr>
        <w:t>panel.</w:t>
      </w:r>
    </w:p>
    <w:p w14:paraId="0C6C1C70" w14:textId="77777777" w:rsidR="00C65CC1" w:rsidRDefault="00C65CC1" w:rsidP="00ED16B1">
      <w:pPr>
        <w:pStyle w:val="ACBody2"/>
        <w:spacing w:line="276" w:lineRule="auto"/>
        <w:ind w:left="22"/>
        <w:rPr>
          <w:rFonts w:asciiTheme="minorHAnsi" w:hAnsiTheme="minorHAnsi" w:cstheme="minorHAnsi"/>
        </w:rPr>
      </w:pPr>
    </w:p>
    <w:p w14:paraId="1DAF1F6F" w14:textId="702F1B0E" w:rsidR="00052B18" w:rsidRPr="00AE27AF" w:rsidRDefault="00AE27AF" w:rsidP="00ED16B1">
      <w:pPr>
        <w:pStyle w:val="ACBody2"/>
        <w:spacing w:line="276" w:lineRule="auto"/>
        <w:ind w:left="22"/>
        <w:rPr>
          <w:rFonts w:asciiTheme="minorHAnsi" w:hAnsiTheme="minorHAnsi" w:cstheme="minorHAnsi"/>
          <w:b/>
        </w:rPr>
      </w:pPr>
      <w:r w:rsidRPr="00AE27AF">
        <w:rPr>
          <w:rFonts w:asciiTheme="minorHAnsi" w:hAnsiTheme="minorHAnsi" w:cstheme="minorHAnsi"/>
          <w:b/>
        </w:rPr>
        <w:t xml:space="preserve">4.9 </w:t>
      </w:r>
      <w:r w:rsidRPr="00AE27AF">
        <w:rPr>
          <w:rFonts w:asciiTheme="minorHAnsi" w:hAnsiTheme="minorHAnsi" w:cstheme="minorHAnsi"/>
          <w:b/>
        </w:rPr>
        <w:tab/>
        <w:t xml:space="preserve"> </w:t>
      </w:r>
      <w:r w:rsidR="00052B18" w:rsidRPr="00AE27AF">
        <w:rPr>
          <w:rFonts w:asciiTheme="minorHAnsi" w:hAnsiTheme="minorHAnsi" w:cstheme="minorHAnsi"/>
          <w:b/>
        </w:rPr>
        <w:t xml:space="preserve">Admission to the </w:t>
      </w:r>
      <w:r w:rsidR="00D52980" w:rsidRPr="00AE27AF">
        <w:rPr>
          <w:rFonts w:asciiTheme="minorHAnsi" w:hAnsiTheme="minorHAnsi" w:cstheme="minorHAnsi"/>
          <w:b/>
        </w:rPr>
        <w:t>p</w:t>
      </w:r>
      <w:r w:rsidR="00052B18" w:rsidRPr="00AE27AF">
        <w:rPr>
          <w:rFonts w:asciiTheme="minorHAnsi" w:hAnsiTheme="minorHAnsi" w:cstheme="minorHAnsi"/>
          <w:b/>
        </w:rPr>
        <w:t>anel</w:t>
      </w:r>
    </w:p>
    <w:p w14:paraId="6255B160" w14:textId="0F71F9C4" w:rsidR="00052B18" w:rsidRPr="005570E1" w:rsidRDefault="00052B18" w:rsidP="00824BC6">
      <w:pPr>
        <w:pStyle w:val="ACBody2"/>
        <w:spacing w:line="276" w:lineRule="auto"/>
        <w:ind w:left="0"/>
        <w:rPr>
          <w:rFonts w:asciiTheme="minorHAnsi" w:hAnsiTheme="minorHAnsi" w:cstheme="minorHAnsi"/>
        </w:rPr>
      </w:pPr>
      <w:r w:rsidRPr="005570E1">
        <w:rPr>
          <w:rFonts w:asciiTheme="minorHAnsi" w:hAnsiTheme="minorHAnsi" w:cstheme="minorHAnsi"/>
        </w:rPr>
        <w:lastRenderedPageBreak/>
        <w:t xml:space="preserve">Admission to the panel will also be subject to the Applicant passing </w:t>
      </w:r>
      <w:r w:rsidR="0005455D" w:rsidRPr="0005455D">
        <w:rPr>
          <w:rFonts w:asciiTheme="minorHAnsi" w:hAnsiTheme="minorHAnsi" w:cstheme="minorHAnsi"/>
          <w:b/>
          <w:bCs/>
          <w:u w:val="single"/>
        </w:rPr>
        <w:t>all of</w:t>
      </w:r>
      <w:r w:rsidR="0005455D">
        <w:rPr>
          <w:rFonts w:asciiTheme="minorHAnsi" w:hAnsiTheme="minorHAnsi" w:cstheme="minorHAnsi"/>
        </w:rPr>
        <w:t xml:space="preserve"> </w:t>
      </w:r>
      <w:r w:rsidRPr="005570E1">
        <w:rPr>
          <w:rFonts w:asciiTheme="minorHAnsi" w:hAnsiTheme="minorHAnsi" w:cstheme="minorHAnsi"/>
        </w:rPr>
        <w:t>the Pass/Fail Criteria A1 to A</w:t>
      </w:r>
      <w:r w:rsidR="00FF744A">
        <w:rPr>
          <w:rFonts w:asciiTheme="minorHAnsi" w:hAnsiTheme="minorHAnsi" w:cstheme="minorHAnsi"/>
        </w:rPr>
        <w:t>6</w:t>
      </w:r>
      <w:r w:rsidRPr="005570E1">
        <w:rPr>
          <w:rFonts w:asciiTheme="minorHAnsi" w:hAnsiTheme="minorHAnsi" w:cstheme="minorHAnsi"/>
        </w:rPr>
        <w:t xml:space="preserve"> and </w:t>
      </w:r>
      <w:r w:rsidR="0094210B">
        <w:rPr>
          <w:rFonts w:asciiTheme="minorHAnsi" w:hAnsiTheme="minorHAnsi" w:cstheme="minorHAnsi"/>
        </w:rPr>
        <w:t xml:space="preserve">B1 </w:t>
      </w:r>
      <w:r w:rsidRPr="005570E1">
        <w:rPr>
          <w:rFonts w:asciiTheme="minorHAnsi" w:hAnsiTheme="minorHAnsi" w:cstheme="minorHAnsi"/>
        </w:rPr>
        <w:t xml:space="preserve">as set out in the qualification questionnaire </w:t>
      </w:r>
      <w:r w:rsidR="0094210B">
        <w:rPr>
          <w:rFonts w:asciiTheme="minorHAnsi" w:hAnsiTheme="minorHAnsi" w:cstheme="minorHAnsi"/>
        </w:rPr>
        <w:t xml:space="preserve">at </w:t>
      </w:r>
      <w:r w:rsidRPr="005570E1">
        <w:rPr>
          <w:rFonts w:asciiTheme="minorHAnsi" w:hAnsiTheme="minorHAnsi" w:cstheme="minorHAnsi"/>
        </w:rPr>
        <w:t xml:space="preserve">Appendix A. </w:t>
      </w:r>
    </w:p>
    <w:p w14:paraId="1FA49443" w14:textId="6041C8BB" w:rsidR="00F76879" w:rsidRPr="005570E1" w:rsidRDefault="00052B18" w:rsidP="00824BC6">
      <w:pPr>
        <w:pStyle w:val="ACBody2"/>
        <w:spacing w:line="276" w:lineRule="auto"/>
        <w:ind w:left="0"/>
        <w:rPr>
          <w:rFonts w:asciiTheme="minorHAnsi" w:hAnsiTheme="minorHAnsi" w:cstheme="minorHAnsi"/>
        </w:rPr>
      </w:pPr>
      <w:r w:rsidRPr="00825D30">
        <w:rPr>
          <w:rFonts w:asciiTheme="minorHAnsi" w:hAnsiTheme="minorHAnsi" w:cstheme="minorHAnsi"/>
        </w:rPr>
        <w:t xml:space="preserve">In addition, admission to the panel will be conditional upon the successful Applicants agreeing to the </w:t>
      </w:r>
      <w:r w:rsidR="00AF047F">
        <w:rPr>
          <w:rFonts w:asciiTheme="minorHAnsi" w:hAnsiTheme="minorHAnsi" w:cstheme="minorHAnsi"/>
        </w:rPr>
        <w:t>letter of engagement</w:t>
      </w:r>
      <w:r w:rsidRPr="00825D30">
        <w:rPr>
          <w:rFonts w:asciiTheme="minorHAnsi" w:hAnsiTheme="minorHAnsi" w:cstheme="minorHAnsi"/>
        </w:rPr>
        <w:t xml:space="preserve"> of the panel, a copy of which will be provided on admission to the </w:t>
      </w:r>
      <w:r w:rsidR="00AF047F" w:rsidRPr="00825D30">
        <w:rPr>
          <w:rFonts w:asciiTheme="minorHAnsi" w:hAnsiTheme="minorHAnsi" w:cstheme="minorHAnsi"/>
        </w:rPr>
        <w:t>panel,</w:t>
      </w:r>
      <w:r w:rsidRPr="00825D30">
        <w:rPr>
          <w:rFonts w:asciiTheme="minorHAnsi" w:hAnsiTheme="minorHAnsi" w:cstheme="minorHAnsi"/>
        </w:rPr>
        <w:t xml:space="preserve"> and which will include requirements for the successful Applicants to provide current Tax Clearance details and copies of their relevant insurance</w:t>
      </w:r>
      <w:r w:rsidR="00CB21A4">
        <w:rPr>
          <w:rFonts w:asciiTheme="minorHAnsi" w:hAnsiTheme="minorHAnsi" w:cstheme="minorHAnsi"/>
        </w:rPr>
        <w:t>(s)</w:t>
      </w:r>
      <w:r w:rsidRPr="00825D30">
        <w:rPr>
          <w:rFonts w:asciiTheme="minorHAnsi" w:hAnsiTheme="minorHAnsi" w:cstheme="minorHAnsi"/>
        </w:rPr>
        <w:t>.</w:t>
      </w:r>
      <w:r w:rsidR="00601C13" w:rsidRPr="00825D30">
        <w:rPr>
          <w:rFonts w:asciiTheme="minorHAnsi" w:hAnsiTheme="minorHAnsi" w:cstheme="minorHAnsi"/>
        </w:rPr>
        <w:t xml:space="preserve">  BIM reserves the right to limit the total number of successful Applicants appointed the panel at any one time. </w:t>
      </w:r>
      <w:r w:rsidR="00601C13">
        <w:rPr>
          <w:rFonts w:asciiTheme="minorHAnsi" w:hAnsiTheme="minorHAnsi" w:cstheme="minorHAnsi"/>
        </w:rPr>
        <w:t xml:space="preserve"> </w:t>
      </w:r>
    </w:p>
    <w:p w14:paraId="09038AF9" w14:textId="67387214" w:rsidR="00052B18" w:rsidRPr="00AE27AF" w:rsidRDefault="00052B18" w:rsidP="00ED16B1">
      <w:pPr>
        <w:pStyle w:val="ACLevel2"/>
        <w:numPr>
          <w:ilvl w:val="1"/>
          <w:numId w:val="22"/>
        </w:numPr>
        <w:spacing w:line="276" w:lineRule="auto"/>
        <w:rPr>
          <w:rFonts w:asciiTheme="minorHAnsi" w:hAnsiTheme="minorHAnsi" w:cstheme="minorHAnsi"/>
          <w:b/>
        </w:rPr>
      </w:pPr>
      <w:r w:rsidRPr="00AE27AF">
        <w:rPr>
          <w:rFonts w:asciiTheme="minorHAnsi" w:hAnsiTheme="minorHAnsi" w:cstheme="minorHAnsi"/>
          <w:b/>
        </w:rPr>
        <w:t xml:space="preserve">Awarding </w:t>
      </w:r>
      <w:r w:rsidR="00A05C5E" w:rsidRPr="00AE27AF">
        <w:rPr>
          <w:rFonts w:asciiTheme="minorHAnsi" w:hAnsiTheme="minorHAnsi" w:cstheme="minorHAnsi"/>
          <w:b/>
        </w:rPr>
        <w:t>c</w:t>
      </w:r>
      <w:r w:rsidRPr="00AE27AF">
        <w:rPr>
          <w:rFonts w:asciiTheme="minorHAnsi" w:hAnsiTheme="minorHAnsi" w:cstheme="minorHAnsi"/>
          <w:b/>
        </w:rPr>
        <w:t xml:space="preserve">ontracts under the </w:t>
      </w:r>
      <w:r w:rsidR="00A05C5E" w:rsidRPr="00AE27AF">
        <w:rPr>
          <w:rFonts w:asciiTheme="minorHAnsi" w:hAnsiTheme="minorHAnsi" w:cstheme="minorHAnsi"/>
          <w:b/>
        </w:rPr>
        <w:t>p</w:t>
      </w:r>
      <w:r w:rsidRPr="00AE27AF">
        <w:rPr>
          <w:rFonts w:asciiTheme="minorHAnsi" w:hAnsiTheme="minorHAnsi" w:cstheme="minorHAnsi"/>
          <w:b/>
        </w:rPr>
        <w:t>anel</w:t>
      </w:r>
    </w:p>
    <w:p w14:paraId="50F8F1FC" w14:textId="59A2B059" w:rsidR="0005455D" w:rsidRPr="005570E1" w:rsidRDefault="00052B18"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Qualifying for a </w:t>
      </w:r>
      <w:r w:rsidR="003E5B6C" w:rsidRPr="005570E1">
        <w:rPr>
          <w:rFonts w:asciiTheme="minorHAnsi" w:hAnsiTheme="minorHAnsi" w:cstheme="minorHAnsi"/>
        </w:rPr>
        <w:t>panel</w:t>
      </w:r>
      <w:r w:rsidRPr="005570E1">
        <w:rPr>
          <w:rFonts w:asciiTheme="minorHAnsi" w:hAnsiTheme="minorHAnsi" w:cstheme="minorHAnsi"/>
        </w:rPr>
        <w:t xml:space="preserve"> does not constitute an award of a contract nor does it indicate that any contract will be awarded. When contracts arise over the duration of the panel they may be awarded by (a) application of specific criteria; (b) rotation; (c) random selection,</w:t>
      </w:r>
      <w:r w:rsidR="006C41D9">
        <w:rPr>
          <w:rFonts w:asciiTheme="minorHAnsi" w:hAnsiTheme="minorHAnsi" w:cstheme="minorHAnsi"/>
        </w:rPr>
        <w:t xml:space="preserve"> or</w:t>
      </w:r>
      <w:r w:rsidRPr="005570E1">
        <w:rPr>
          <w:rFonts w:asciiTheme="minorHAnsi" w:hAnsiTheme="minorHAnsi" w:cstheme="minorHAnsi"/>
        </w:rPr>
        <w:t xml:space="preserve"> (d) </w:t>
      </w:r>
      <w:r w:rsidR="006C41D9">
        <w:rPr>
          <w:rFonts w:asciiTheme="minorHAnsi" w:hAnsiTheme="minorHAnsi" w:cstheme="minorHAnsi"/>
        </w:rPr>
        <w:t>availability</w:t>
      </w:r>
      <w:r w:rsidR="005E1E2F">
        <w:rPr>
          <w:rFonts w:asciiTheme="minorHAnsi" w:hAnsiTheme="minorHAnsi" w:cstheme="minorHAnsi"/>
        </w:rPr>
        <w:t>.</w:t>
      </w:r>
      <w:r w:rsidRPr="005570E1">
        <w:rPr>
          <w:rFonts w:asciiTheme="minorHAnsi" w:hAnsiTheme="minorHAnsi" w:cstheme="minorHAnsi"/>
        </w:rPr>
        <w:t xml:space="preserve"> </w:t>
      </w:r>
    </w:p>
    <w:p w14:paraId="0EE47A18" w14:textId="36006F31" w:rsidR="00052B18" w:rsidRPr="00AE27AF" w:rsidRDefault="00052B18" w:rsidP="00ED16B1">
      <w:pPr>
        <w:pStyle w:val="ACLevel2"/>
        <w:numPr>
          <w:ilvl w:val="1"/>
          <w:numId w:val="22"/>
        </w:numPr>
        <w:spacing w:line="276" w:lineRule="auto"/>
        <w:rPr>
          <w:rFonts w:asciiTheme="minorHAnsi" w:hAnsiTheme="minorHAnsi" w:cstheme="minorHAnsi"/>
          <w:b/>
        </w:rPr>
      </w:pPr>
      <w:r w:rsidRPr="00AE27AF">
        <w:rPr>
          <w:rFonts w:asciiTheme="minorHAnsi" w:hAnsiTheme="minorHAnsi" w:cstheme="minorHAnsi"/>
          <w:b/>
        </w:rPr>
        <w:t xml:space="preserve">Fees and </w:t>
      </w:r>
      <w:r w:rsidR="00A05C5E" w:rsidRPr="00AE27AF">
        <w:rPr>
          <w:rFonts w:asciiTheme="minorHAnsi" w:hAnsiTheme="minorHAnsi" w:cstheme="minorHAnsi"/>
          <w:b/>
        </w:rPr>
        <w:t>i</w:t>
      </w:r>
      <w:r w:rsidRPr="00AE27AF">
        <w:rPr>
          <w:rFonts w:asciiTheme="minorHAnsi" w:hAnsiTheme="minorHAnsi" w:cstheme="minorHAnsi"/>
          <w:b/>
        </w:rPr>
        <w:t xml:space="preserve">nclusive </w:t>
      </w:r>
      <w:r w:rsidR="00A05C5E" w:rsidRPr="00AE27AF">
        <w:rPr>
          <w:rFonts w:asciiTheme="minorHAnsi" w:hAnsiTheme="minorHAnsi" w:cstheme="minorHAnsi"/>
          <w:b/>
        </w:rPr>
        <w:t>r</w:t>
      </w:r>
      <w:r w:rsidRPr="00AE27AF">
        <w:rPr>
          <w:rFonts w:asciiTheme="minorHAnsi" w:hAnsiTheme="minorHAnsi" w:cstheme="minorHAnsi"/>
          <w:b/>
        </w:rPr>
        <w:t>ates</w:t>
      </w:r>
    </w:p>
    <w:p w14:paraId="3CB28813" w14:textId="275421E6" w:rsidR="001227A1" w:rsidRDefault="00AE27AF" w:rsidP="00ED16B1">
      <w:pPr>
        <w:pStyle w:val="ACBody2"/>
        <w:spacing w:line="276" w:lineRule="auto"/>
        <w:ind w:left="0"/>
        <w:rPr>
          <w:rFonts w:asciiTheme="minorHAnsi" w:hAnsiTheme="minorHAnsi" w:cstheme="minorHAnsi"/>
        </w:rPr>
      </w:pPr>
      <w:r>
        <w:rPr>
          <w:rFonts w:asciiTheme="minorHAnsi" w:hAnsiTheme="minorHAnsi" w:cstheme="minorHAnsi"/>
        </w:rPr>
        <w:t>Panel members</w:t>
      </w:r>
      <w:r w:rsidR="00F8524A" w:rsidRPr="005570E1">
        <w:rPr>
          <w:rFonts w:asciiTheme="minorHAnsi" w:hAnsiTheme="minorHAnsi" w:cstheme="minorHAnsi"/>
        </w:rPr>
        <w:t xml:space="preserve"> </w:t>
      </w:r>
      <w:r w:rsidR="001227A1" w:rsidRPr="005570E1">
        <w:rPr>
          <w:rFonts w:asciiTheme="minorHAnsi" w:hAnsiTheme="minorHAnsi" w:cstheme="minorHAnsi"/>
        </w:rPr>
        <w:t xml:space="preserve">shall not be reimbursed any </w:t>
      </w:r>
      <w:r w:rsidR="00186253">
        <w:rPr>
          <w:rFonts w:asciiTheme="minorHAnsi" w:hAnsiTheme="minorHAnsi" w:cstheme="minorHAnsi"/>
        </w:rPr>
        <w:t xml:space="preserve">additional </w:t>
      </w:r>
      <w:r w:rsidR="001227A1" w:rsidRPr="005570E1">
        <w:rPr>
          <w:rFonts w:asciiTheme="minorHAnsi" w:hAnsiTheme="minorHAnsi" w:cstheme="minorHAnsi"/>
        </w:rPr>
        <w:t>costs or expenses incurred by it, or its Key Personnel in the course o</w:t>
      </w:r>
      <w:r w:rsidR="002E701E">
        <w:rPr>
          <w:rFonts w:asciiTheme="minorHAnsi" w:hAnsiTheme="minorHAnsi" w:cstheme="minorHAnsi"/>
        </w:rPr>
        <w:t>f providing the Services unless</w:t>
      </w:r>
      <w:r w:rsidR="001227A1" w:rsidRPr="005570E1">
        <w:rPr>
          <w:rFonts w:asciiTheme="minorHAnsi" w:hAnsiTheme="minorHAnsi" w:cstheme="minorHAnsi"/>
        </w:rPr>
        <w:t xml:space="preserve"> these are agreed in advance and in writing by BIM. </w:t>
      </w:r>
    </w:p>
    <w:p w14:paraId="529B4112" w14:textId="77777777" w:rsidR="008C24F7" w:rsidRPr="00F76879" w:rsidRDefault="008C24F7" w:rsidP="005E1E2F">
      <w:pPr>
        <w:spacing w:line="276" w:lineRule="auto"/>
        <w:rPr>
          <w:rFonts w:asciiTheme="minorHAnsi" w:hAnsiTheme="minorHAnsi"/>
        </w:rPr>
      </w:pPr>
      <w:r w:rsidRPr="00F76879">
        <w:rPr>
          <w:rFonts w:asciiTheme="minorHAnsi" w:hAnsiTheme="minorHAnsi"/>
        </w:rPr>
        <w:t>BIM anticipates that the market will carry out this sampling at:</w:t>
      </w:r>
    </w:p>
    <w:p w14:paraId="291C2153" w14:textId="77777777" w:rsidR="008C24F7" w:rsidRPr="00F76879" w:rsidRDefault="008C24F7" w:rsidP="005E1E2F">
      <w:pPr>
        <w:numPr>
          <w:ilvl w:val="0"/>
          <w:numId w:val="43"/>
        </w:numPr>
        <w:spacing w:line="276" w:lineRule="auto"/>
        <w:jc w:val="left"/>
        <w:rPr>
          <w:rFonts w:asciiTheme="minorHAnsi" w:eastAsia="Times New Roman" w:hAnsiTheme="minorHAnsi"/>
          <w:u w:val="single"/>
        </w:rPr>
      </w:pPr>
      <w:r w:rsidRPr="00F76879">
        <w:rPr>
          <w:rFonts w:asciiTheme="minorHAnsi" w:eastAsia="Times New Roman" w:hAnsiTheme="minorHAnsi"/>
        </w:rPr>
        <w:t xml:space="preserve">€100 ex-VAT based on the provision of samples from one or more sampling </w:t>
      </w:r>
      <w:r w:rsidRPr="00F76879">
        <w:rPr>
          <w:rFonts w:asciiTheme="minorHAnsi" w:eastAsia="Times New Roman" w:hAnsiTheme="minorHAnsi"/>
          <w:u w:val="single"/>
        </w:rPr>
        <w:t>locations taken in the course of their operations and within the area of their fishing grounds or aquaculture licence</w:t>
      </w:r>
    </w:p>
    <w:p w14:paraId="37373DC7" w14:textId="77777777" w:rsidR="008C24F7" w:rsidRPr="00F76879" w:rsidRDefault="008C24F7" w:rsidP="005E1E2F">
      <w:pPr>
        <w:numPr>
          <w:ilvl w:val="0"/>
          <w:numId w:val="43"/>
        </w:numPr>
        <w:spacing w:line="276" w:lineRule="auto"/>
        <w:jc w:val="left"/>
        <w:rPr>
          <w:rFonts w:asciiTheme="minorHAnsi" w:eastAsia="Times New Roman" w:hAnsiTheme="minorHAnsi"/>
          <w:u w:val="single"/>
        </w:rPr>
      </w:pPr>
      <w:r w:rsidRPr="00F76879">
        <w:rPr>
          <w:rFonts w:asciiTheme="minorHAnsi" w:eastAsia="Times New Roman" w:hAnsiTheme="minorHAnsi"/>
        </w:rPr>
        <w:t xml:space="preserve">€200 ex-VAT based on the provision of a sample from a single sampling location </w:t>
      </w:r>
      <w:r w:rsidRPr="00F76879">
        <w:rPr>
          <w:rFonts w:asciiTheme="minorHAnsi" w:eastAsia="Times New Roman" w:hAnsiTheme="minorHAnsi"/>
          <w:u w:val="single"/>
        </w:rPr>
        <w:t>within their area of operation, be it a licensed aquaculture site or fishing grounds, taken outside of the course of their fishing or farming operations</w:t>
      </w:r>
    </w:p>
    <w:p w14:paraId="61A538BD" w14:textId="57FF1405" w:rsidR="008C24F7" w:rsidRPr="00F76879" w:rsidRDefault="008C24F7" w:rsidP="005E1E2F">
      <w:pPr>
        <w:pStyle w:val="ACBody2"/>
        <w:numPr>
          <w:ilvl w:val="0"/>
          <w:numId w:val="43"/>
        </w:numPr>
        <w:spacing w:line="276" w:lineRule="auto"/>
        <w:rPr>
          <w:rFonts w:asciiTheme="minorHAnsi" w:hAnsiTheme="minorHAnsi" w:cstheme="minorHAnsi"/>
          <w:strike/>
        </w:rPr>
      </w:pPr>
      <w:r w:rsidRPr="00F76879">
        <w:rPr>
          <w:rFonts w:asciiTheme="minorHAnsi" w:eastAsia="Times New Roman" w:hAnsiTheme="minorHAnsi"/>
        </w:rPr>
        <w:t xml:space="preserve">€300 ex-VAT based on the provision of samples from multiple sampling locations </w:t>
      </w:r>
      <w:r w:rsidRPr="00F76879">
        <w:rPr>
          <w:rFonts w:asciiTheme="minorHAnsi" w:eastAsia="Times New Roman" w:hAnsiTheme="minorHAnsi"/>
          <w:u w:val="single"/>
        </w:rPr>
        <w:t xml:space="preserve">outside their aquaculture licence site or beyond </w:t>
      </w:r>
      <w:r w:rsidR="00C94084">
        <w:rPr>
          <w:rFonts w:asciiTheme="minorHAnsi" w:eastAsia="Times New Roman" w:hAnsiTheme="minorHAnsi"/>
          <w:u w:val="single"/>
        </w:rPr>
        <w:t>their usual area</w:t>
      </w:r>
      <w:r w:rsidR="00C65CC1">
        <w:rPr>
          <w:rFonts w:asciiTheme="minorHAnsi" w:eastAsia="Times New Roman" w:hAnsiTheme="minorHAnsi"/>
          <w:u w:val="single"/>
        </w:rPr>
        <w:t xml:space="preserve"> </w:t>
      </w:r>
      <w:r w:rsidR="00C94084">
        <w:rPr>
          <w:rFonts w:asciiTheme="minorHAnsi" w:eastAsia="Times New Roman" w:hAnsiTheme="minorHAnsi"/>
          <w:u w:val="single"/>
        </w:rPr>
        <w:t xml:space="preserve">of </w:t>
      </w:r>
      <w:r w:rsidRPr="00F76879">
        <w:rPr>
          <w:rFonts w:asciiTheme="minorHAnsi" w:eastAsia="Times New Roman" w:hAnsiTheme="minorHAnsi"/>
          <w:u w:val="single"/>
        </w:rPr>
        <w:t>fishing</w:t>
      </w:r>
    </w:p>
    <w:p w14:paraId="7397E822" w14:textId="314B7A50" w:rsidR="00CA0D5E" w:rsidRPr="005570E1" w:rsidRDefault="00CA0D5E" w:rsidP="00ED16B1">
      <w:pPr>
        <w:keepNext/>
        <w:pageBreakBefore/>
        <w:pBdr>
          <w:bottom w:val="single" w:sz="18" w:space="1" w:color="333399"/>
        </w:pBdr>
        <w:tabs>
          <w:tab w:val="left" w:pos="397"/>
          <w:tab w:val="left" w:pos="907"/>
          <w:tab w:val="left" w:pos="1134"/>
        </w:tabs>
        <w:spacing w:before="320" w:after="160" w:line="276" w:lineRule="auto"/>
        <w:outlineLvl w:val="0"/>
        <w:rPr>
          <w:rStyle w:val="ACLevel1asheadingtext"/>
          <w:rFonts w:asciiTheme="minorHAnsi" w:eastAsia="Times New Roman" w:hAnsiTheme="minorHAnsi" w:cstheme="minorHAnsi"/>
          <w:bCs/>
          <w:sz w:val="32"/>
          <w:lang w:val="en-US"/>
        </w:rPr>
      </w:pPr>
      <w:bookmarkStart w:id="6" w:name="_Toc65755779"/>
      <w:r w:rsidRPr="005570E1">
        <w:rPr>
          <w:rFonts w:asciiTheme="minorHAnsi" w:eastAsia="Times New Roman" w:hAnsiTheme="minorHAnsi" w:cstheme="minorHAnsi"/>
          <w:b/>
          <w:bCs/>
          <w:sz w:val="32"/>
          <w:lang w:val="en-US"/>
        </w:rPr>
        <w:lastRenderedPageBreak/>
        <w:t>Part 5</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 xml:space="preserve">Instructions to </w:t>
      </w:r>
      <w:r w:rsidR="00A60579">
        <w:rPr>
          <w:rFonts w:asciiTheme="minorHAnsi" w:eastAsia="Times New Roman" w:hAnsiTheme="minorHAnsi" w:cstheme="minorHAnsi"/>
          <w:b/>
          <w:bCs/>
          <w:sz w:val="32"/>
          <w:lang w:val="en-US"/>
        </w:rPr>
        <w:t>Applicants</w:t>
      </w:r>
      <w:bookmarkEnd w:id="6"/>
    </w:p>
    <w:p w14:paraId="25B1576A" w14:textId="77777777" w:rsidR="00CA0D5E" w:rsidRPr="005570E1" w:rsidRDefault="00CA0D5E" w:rsidP="00ED16B1">
      <w:pPr>
        <w:pStyle w:val="ListParagraph"/>
        <w:numPr>
          <w:ilvl w:val="0"/>
          <w:numId w:val="22"/>
        </w:numPr>
        <w:spacing w:after="220" w:line="276" w:lineRule="auto"/>
        <w:contextualSpacing w:val="0"/>
        <w:rPr>
          <w:rFonts w:asciiTheme="minorHAnsi" w:hAnsiTheme="minorHAnsi" w:cstheme="minorHAnsi"/>
          <w:vanish/>
        </w:rPr>
      </w:pPr>
    </w:p>
    <w:p w14:paraId="6D0E6997" w14:textId="4995CC09" w:rsidR="00ED16B1" w:rsidRPr="00ED16B1" w:rsidRDefault="00ED16B1" w:rsidP="00ED16B1">
      <w:pPr>
        <w:spacing w:after="240" w:line="276" w:lineRule="auto"/>
        <w:rPr>
          <w:rFonts w:asciiTheme="minorHAnsi" w:hAnsiTheme="minorHAnsi"/>
          <w:b/>
        </w:rPr>
      </w:pPr>
      <w:r w:rsidRPr="00ED16B1">
        <w:rPr>
          <w:rFonts w:asciiTheme="minorHAnsi" w:hAnsiTheme="minorHAnsi"/>
          <w:b/>
        </w:rPr>
        <w:t>5.1</w:t>
      </w:r>
      <w:r w:rsidRPr="00ED16B1">
        <w:rPr>
          <w:rFonts w:asciiTheme="minorHAnsi" w:hAnsiTheme="minorHAnsi"/>
          <w:b/>
        </w:rPr>
        <w:tab/>
        <w:t>Queries</w:t>
      </w:r>
    </w:p>
    <w:p w14:paraId="24C89B94" w14:textId="7ABD8A02"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An application means the submission by an Applicant of a completed Qualification Questionnaire and associated appendices.</w:t>
      </w:r>
    </w:p>
    <w:p w14:paraId="3F053F87"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Every effort has been made to ensure that this </w:t>
      </w:r>
      <w:r w:rsidR="00177B8B" w:rsidRPr="005570E1">
        <w:rPr>
          <w:rFonts w:asciiTheme="minorHAnsi" w:hAnsiTheme="minorHAnsi" w:cstheme="minorHAnsi"/>
        </w:rPr>
        <w:t xml:space="preserve">Document </w:t>
      </w:r>
      <w:r w:rsidRPr="005570E1">
        <w:rPr>
          <w:rFonts w:asciiTheme="minorHAnsi" w:hAnsiTheme="minorHAnsi" w:cstheme="minorHAnsi"/>
        </w:rPr>
        <w:t xml:space="preserve">contains all the necessary information for the completion of applications. </w:t>
      </w:r>
      <w:r w:rsidR="00177B8B" w:rsidRPr="005570E1">
        <w:rPr>
          <w:rFonts w:asciiTheme="minorHAnsi" w:hAnsiTheme="minorHAnsi" w:cstheme="minorHAnsi"/>
        </w:rPr>
        <w:t>BIM</w:t>
      </w:r>
      <w:r w:rsidRPr="005570E1">
        <w:rPr>
          <w:rFonts w:asciiTheme="minorHAnsi" w:hAnsiTheme="minorHAnsi" w:cstheme="minorHAnsi"/>
        </w:rPr>
        <w:t xml:space="preserve"> does not warrant or represent that this </w:t>
      </w:r>
      <w:r w:rsidR="00177B8B" w:rsidRPr="005570E1">
        <w:rPr>
          <w:rFonts w:asciiTheme="minorHAnsi" w:hAnsiTheme="minorHAnsi" w:cstheme="minorHAnsi"/>
        </w:rPr>
        <w:t>Document</w:t>
      </w:r>
      <w:r w:rsidRPr="005570E1">
        <w:rPr>
          <w:rFonts w:asciiTheme="minorHAnsi" w:hAnsiTheme="minorHAnsi" w:cstheme="minorHAnsi"/>
        </w:rPr>
        <w:t xml:space="preserve">, or any other information given to Applicants, is accurate or complete. No liability is accepted for any error, misstatement or omission (negligent or otherwise) in this </w:t>
      </w:r>
      <w:r w:rsidR="00177B8B" w:rsidRPr="005570E1">
        <w:rPr>
          <w:rFonts w:asciiTheme="minorHAnsi" w:hAnsiTheme="minorHAnsi" w:cstheme="minorHAnsi"/>
        </w:rPr>
        <w:t xml:space="preserve">Document </w:t>
      </w:r>
      <w:r w:rsidRPr="005570E1">
        <w:rPr>
          <w:rFonts w:asciiTheme="minorHAnsi" w:hAnsiTheme="minorHAnsi" w:cstheme="minorHAnsi"/>
        </w:rPr>
        <w:t>or any other information given to Applicants.</w:t>
      </w:r>
    </w:p>
    <w:p w14:paraId="4C673F30" w14:textId="4654540F" w:rsidR="00DB63FE"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Requests for additional information and clarification on any matters must be made via e-mail to</w:t>
      </w:r>
      <w:r w:rsidR="00DB63FE">
        <w:rPr>
          <w:rFonts w:asciiTheme="minorHAnsi" w:hAnsiTheme="minorHAnsi" w:cstheme="minorHAnsi"/>
        </w:rPr>
        <w:t xml:space="preserve">: </w:t>
      </w:r>
      <w:r w:rsidRPr="005570E1">
        <w:rPr>
          <w:rFonts w:asciiTheme="minorHAnsi" w:hAnsiTheme="minorHAnsi" w:cstheme="minorHAnsi"/>
        </w:rPr>
        <w:t xml:space="preserve"> </w:t>
      </w:r>
      <w:hyperlink r:id="rId20" w:history="1">
        <w:r w:rsidR="00DB63FE" w:rsidRPr="008A7520">
          <w:rPr>
            <w:rStyle w:val="Hyperlink"/>
            <w:rFonts w:asciiTheme="minorHAnsi" w:hAnsiTheme="minorHAnsi" w:cstheme="minorHAnsi"/>
          </w:rPr>
          <w:t>patricia.daly@bim.ie</w:t>
        </w:r>
      </w:hyperlink>
    </w:p>
    <w:p w14:paraId="68E54297" w14:textId="521D6598" w:rsidR="00052B18" w:rsidRPr="00ED16B1" w:rsidRDefault="00ED16B1" w:rsidP="00ED16B1">
      <w:pPr>
        <w:spacing w:after="240" w:line="276" w:lineRule="auto"/>
        <w:rPr>
          <w:rFonts w:asciiTheme="minorHAnsi" w:hAnsiTheme="minorHAnsi"/>
          <w:b/>
        </w:rPr>
      </w:pPr>
      <w:r w:rsidRPr="00ED16B1">
        <w:rPr>
          <w:rFonts w:asciiTheme="minorHAnsi" w:hAnsiTheme="minorHAnsi"/>
          <w:b/>
        </w:rPr>
        <w:t>5.</w:t>
      </w:r>
      <w:r>
        <w:rPr>
          <w:rFonts w:asciiTheme="minorHAnsi" w:hAnsiTheme="minorHAnsi"/>
          <w:b/>
        </w:rPr>
        <w:t>2</w:t>
      </w:r>
      <w:r w:rsidRPr="00ED16B1">
        <w:rPr>
          <w:rFonts w:asciiTheme="minorHAnsi" w:hAnsiTheme="minorHAnsi"/>
          <w:b/>
        </w:rPr>
        <w:tab/>
      </w:r>
      <w:r w:rsidR="00052B18" w:rsidRPr="00ED16B1">
        <w:rPr>
          <w:rFonts w:asciiTheme="minorHAnsi" w:hAnsiTheme="minorHAnsi" w:cstheme="minorHAnsi"/>
          <w:b/>
        </w:rPr>
        <w:t>Completing the Qualification Questionnaire</w:t>
      </w:r>
    </w:p>
    <w:p w14:paraId="3E387764"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When completing the Qualification Questionnaire contained in Appendix 1 to this </w:t>
      </w:r>
      <w:r w:rsidR="00177B8B" w:rsidRPr="005570E1">
        <w:rPr>
          <w:rFonts w:asciiTheme="minorHAnsi" w:hAnsiTheme="minorHAnsi" w:cstheme="minorHAnsi"/>
        </w:rPr>
        <w:t>Document</w:t>
      </w:r>
      <w:r w:rsidRPr="005570E1">
        <w:rPr>
          <w:rFonts w:asciiTheme="minorHAnsi" w:hAnsiTheme="minorHAnsi" w:cstheme="minorHAnsi"/>
        </w:rPr>
        <w:t xml:space="preserve">, </w:t>
      </w:r>
      <w:r w:rsidR="008F4B88" w:rsidRPr="005570E1">
        <w:rPr>
          <w:rFonts w:asciiTheme="minorHAnsi" w:hAnsiTheme="minorHAnsi" w:cstheme="minorHAnsi"/>
        </w:rPr>
        <w:t>Applicant</w:t>
      </w:r>
      <w:r w:rsidRPr="005570E1">
        <w:rPr>
          <w:rFonts w:asciiTheme="minorHAnsi" w:hAnsiTheme="minorHAnsi" w:cstheme="minorHAnsi"/>
        </w:rPr>
        <w:t>s should note the following conditions:</w:t>
      </w:r>
    </w:p>
    <w:p w14:paraId="17491DAF"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All questions must be completed in full and without reference to other documents or other parts of the Qualification Questionnaire.</w:t>
      </w:r>
    </w:p>
    <w:p w14:paraId="6B047AB1" w14:textId="5A7AA58E"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All questions should be answered with relevance to the subject matter of this competition. For the avoidance of doubt, it is emphasised that the information requested in the Qualification Questionnaire is aimed solely at determining the suitability and choice of</w:t>
      </w:r>
      <w:r w:rsidR="00F44F77" w:rsidRPr="005570E1">
        <w:rPr>
          <w:rFonts w:asciiTheme="minorHAnsi" w:hAnsiTheme="minorHAnsi" w:cstheme="minorHAnsi"/>
        </w:rPr>
        <w:t xml:space="preserve"> </w:t>
      </w:r>
      <w:r w:rsidRPr="005570E1">
        <w:rPr>
          <w:rFonts w:asciiTheme="minorHAnsi" w:hAnsiTheme="minorHAnsi" w:cstheme="minorHAnsi"/>
        </w:rPr>
        <w:t xml:space="preserve">Applicants for entry to </w:t>
      </w:r>
      <w:r w:rsidR="00103113">
        <w:rPr>
          <w:rFonts w:asciiTheme="minorHAnsi" w:hAnsiTheme="minorHAnsi" w:cstheme="minorHAnsi"/>
        </w:rPr>
        <w:t>p</w:t>
      </w:r>
      <w:r w:rsidRPr="005570E1">
        <w:rPr>
          <w:rFonts w:asciiTheme="minorHAnsi" w:hAnsiTheme="minorHAnsi" w:cstheme="minorHAnsi"/>
        </w:rPr>
        <w:t>anel. In order to ensure that entry to the panel is fair and consistent to all Applicants, you are instructed to respond to the technical questions by giving details of your skill and experience, accurately, honestly and succinctly.</w:t>
      </w:r>
    </w:p>
    <w:p w14:paraId="25E3DA61" w14:textId="77777777" w:rsidR="00052B18" w:rsidRPr="005570E1" w:rsidRDefault="00052B18" w:rsidP="005E1E2F">
      <w:pPr>
        <w:pStyle w:val="ACBody2"/>
        <w:numPr>
          <w:ilvl w:val="0"/>
          <w:numId w:val="11"/>
        </w:numPr>
        <w:spacing w:line="276" w:lineRule="auto"/>
        <w:jc w:val="left"/>
        <w:rPr>
          <w:rFonts w:asciiTheme="minorHAnsi" w:hAnsiTheme="minorHAnsi" w:cstheme="minorHAnsi"/>
        </w:rPr>
      </w:pPr>
      <w:r w:rsidRPr="005570E1">
        <w:rPr>
          <w:rFonts w:asciiTheme="minorHAnsi" w:hAnsiTheme="minorHAnsi" w:cstheme="minorHAnsi"/>
        </w:rPr>
        <w:t>Where a ‘Rule’ is associated with a particular criterion, Applicants must satisfy the requirements of the rule in order to remain eligible for consideration in the competition.</w:t>
      </w:r>
    </w:p>
    <w:p w14:paraId="313D7B4E"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Applicants are permitted to add lines to the pro-forma tables and boxes set out within the Qualification Questionnaire if required.</w:t>
      </w:r>
    </w:p>
    <w:p w14:paraId="1EB01E6E"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The Qualification Questionnaire must be completed in English or Irish and where copies of original documents are provided in languages other than English or Irish, a complete and accurate English translation should be provided, or the documents will not be considered during the evaluation process.</w:t>
      </w:r>
    </w:p>
    <w:p w14:paraId="658C1330" w14:textId="77777777" w:rsidR="00052B18" w:rsidRPr="005570E1" w:rsidRDefault="00052B18" w:rsidP="005E1E2F">
      <w:pPr>
        <w:pStyle w:val="ACBody2"/>
        <w:numPr>
          <w:ilvl w:val="0"/>
          <w:numId w:val="11"/>
        </w:numPr>
        <w:spacing w:line="276" w:lineRule="auto"/>
        <w:jc w:val="left"/>
        <w:rPr>
          <w:rFonts w:asciiTheme="minorHAnsi" w:hAnsiTheme="minorHAnsi" w:cstheme="minorHAnsi"/>
        </w:rPr>
      </w:pPr>
      <w:r w:rsidRPr="005570E1">
        <w:rPr>
          <w:rFonts w:asciiTheme="minorHAnsi" w:hAnsiTheme="minorHAnsi" w:cstheme="minorHAnsi"/>
        </w:rPr>
        <w:t>All financial information should be denominated in euro (€), except where financial information is being provided in a certified or audited supporting document such as a set of</w:t>
      </w:r>
      <w:r w:rsidR="00FF1E90" w:rsidRPr="005570E1">
        <w:rPr>
          <w:rFonts w:asciiTheme="minorHAnsi" w:hAnsiTheme="minorHAnsi" w:cstheme="minorHAnsi"/>
        </w:rPr>
        <w:t xml:space="preserve"> </w:t>
      </w:r>
      <w:r w:rsidRPr="005570E1">
        <w:rPr>
          <w:rFonts w:asciiTheme="minorHAnsi" w:hAnsiTheme="minorHAnsi" w:cstheme="minorHAnsi"/>
        </w:rPr>
        <w:t>financial statements in which case it is sufficient for the information to remain in its original currency.</w:t>
      </w:r>
    </w:p>
    <w:p w14:paraId="49C8FF3D"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lastRenderedPageBreak/>
        <w:t>Failure to provide a sufficient level of detail or to explain adequately any relevant matters may result in such data or information not being taken into account during the evaluation process.</w:t>
      </w:r>
    </w:p>
    <w:p w14:paraId="3EF4A918" w14:textId="77777777" w:rsidR="00052B18" w:rsidRPr="005570E1" w:rsidRDefault="00052B18" w:rsidP="005E1E2F">
      <w:pPr>
        <w:pStyle w:val="ACBody2"/>
        <w:numPr>
          <w:ilvl w:val="0"/>
          <w:numId w:val="11"/>
        </w:numPr>
        <w:spacing w:line="276" w:lineRule="auto"/>
        <w:jc w:val="left"/>
        <w:rPr>
          <w:rFonts w:asciiTheme="minorHAnsi" w:hAnsiTheme="minorHAnsi" w:cstheme="minorHAnsi"/>
        </w:rPr>
      </w:pPr>
      <w:r w:rsidRPr="005570E1">
        <w:rPr>
          <w:rFonts w:asciiTheme="minorHAnsi" w:hAnsiTheme="minorHAnsi" w:cstheme="minorHAnsi"/>
        </w:rPr>
        <w:t>Applicants for qualification may include individuals, partnerships, limited companies, groupings or any combination of the foregoing with or without legal personality. However, a grouping if successful will be required to establish legal personality in order to enter into the contract.</w:t>
      </w:r>
    </w:p>
    <w:p w14:paraId="4B07C0B4"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 xml:space="preserve">Applicants are reminded that they may rely on the resources of other entities in order to establish the suitability requirements on condition that they can prove to the satisfaction of </w:t>
      </w:r>
      <w:r w:rsidR="00177B8B" w:rsidRPr="005570E1">
        <w:rPr>
          <w:rFonts w:asciiTheme="minorHAnsi" w:hAnsiTheme="minorHAnsi" w:cstheme="minorHAnsi"/>
        </w:rPr>
        <w:t>BIM</w:t>
      </w:r>
      <w:r w:rsidRPr="005570E1">
        <w:rPr>
          <w:rFonts w:asciiTheme="minorHAnsi" w:hAnsiTheme="minorHAnsi" w:cstheme="minorHAnsi"/>
        </w:rPr>
        <w:t xml:space="preserve"> that they will have these resources at their disposal when</w:t>
      </w:r>
      <w:r w:rsidR="00FF1E90" w:rsidRPr="005570E1">
        <w:rPr>
          <w:rFonts w:asciiTheme="minorHAnsi" w:hAnsiTheme="minorHAnsi" w:cstheme="minorHAnsi"/>
        </w:rPr>
        <w:t xml:space="preserve"> </w:t>
      </w:r>
      <w:r w:rsidRPr="005570E1">
        <w:rPr>
          <w:rFonts w:asciiTheme="minorHAnsi" w:hAnsiTheme="minorHAnsi" w:cstheme="minorHAnsi"/>
        </w:rPr>
        <w:t>necessary.</w:t>
      </w:r>
    </w:p>
    <w:p w14:paraId="0378A212"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 xml:space="preserve">If the application is from a consortium / joint venture Applicants must ensure that all the relevant information is provided and where necessary provide the information requested separately for each party. The consortium must appoint a single supplier who will assume overall responsibility for delivery, and who is authorised to sign a contract on behalf of all consortia members. </w:t>
      </w:r>
      <w:r w:rsidR="00177B8B" w:rsidRPr="005570E1">
        <w:rPr>
          <w:rFonts w:asciiTheme="minorHAnsi" w:hAnsiTheme="minorHAnsi" w:cstheme="minorHAnsi"/>
        </w:rPr>
        <w:t>BIM</w:t>
      </w:r>
      <w:r w:rsidRPr="005570E1">
        <w:rPr>
          <w:rFonts w:asciiTheme="minorHAnsi" w:hAnsiTheme="minorHAnsi" w:cstheme="minorHAnsi"/>
        </w:rPr>
        <w:t xml:space="preserve"> will not act as an arbitrator between</w:t>
      </w:r>
      <w:r w:rsidR="00FF1E90" w:rsidRPr="005570E1">
        <w:rPr>
          <w:rFonts w:asciiTheme="minorHAnsi" w:hAnsiTheme="minorHAnsi" w:cstheme="minorHAnsi"/>
        </w:rPr>
        <w:t xml:space="preserve"> </w:t>
      </w:r>
      <w:r w:rsidRPr="005570E1">
        <w:rPr>
          <w:rFonts w:asciiTheme="minorHAnsi" w:hAnsiTheme="minorHAnsi" w:cstheme="minorHAnsi"/>
        </w:rPr>
        <w:t>members of project consortia.</w:t>
      </w:r>
    </w:p>
    <w:p w14:paraId="45EE3680" w14:textId="1D17CB27" w:rsidR="00052B18" w:rsidRPr="005570E1" w:rsidRDefault="00177B8B"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reserves the right, subject to procurement regulations and directives, to request clarification of any matter set out in your responses to the Qualification Questionnaire or to reques</w:t>
      </w:r>
      <w:r w:rsidR="00A60579">
        <w:rPr>
          <w:rFonts w:asciiTheme="minorHAnsi" w:hAnsiTheme="minorHAnsi" w:cstheme="minorHAnsi"/>
        </w:rPr>
        <w:t xml:space="preserve">t additional information from an Applicant </w:t>
      </w:r>
      <w:r w:rsidR="00052B18" w:rsidRPr="005570E1">
        <w:rPr>
          <w:rFonts w:asciiTheme="minorHAnsi" w:hAnsiTheme="minorHAnsi" w:cstheme="minorHAnsi"/>
        </w:rPr>
        <w:t>after the date for submission of completed Qualification Questionnaires has expired.</w:t>
      </w:r>
    </w:p>
    <w:p w14:paraId="5EAD9B8C" w14:textId="2E2E31BF"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 xml:space="preserve">This document is not a contract, or part of a contract, or an offer to make a contract. </w:t>
      </w:r>
      <w:r w:rsidR="00103113">
        <w:rPr>
          <w:rFonts w:asciiTheme="minorHAnsi" w:hAnsiTheme="minorHAnsi" w:cstheme="minorHAnsi"/>
        </w:rPr>
        <w:t>BIM</w:t>
      </w:r>
      <w:r w:rsidRPr="005570E1">
        <w:rPr>
          <w:rFonts w:asciiTheme="minorHAnsi" w:hAnsiTheme="minorHAnsi" w:cstheme="minorHAnsi"/>
        </w:rPr>
        <w:t xml:space="preserve"> has no obligation to enter into a contract with any Applicant.</w:t>
      </w:r>
    </w:p>
    <w:p w14:paraId="45353BE6" w14:textId="77777777" w:rsidR="00052B18" w:rsidRPr="005570E1" w:rsidRDefault="00052B18" w:rsidP="00ED16B1">
      <w:pPr>
        <w:pStyle w:val="ACBody2"/>
        <w:numPr>
          <w:ilvl w:val="0"/>
          <w:numId w:val="11"/>
        </w:numPr>
        <w:spacing w:line="276" w:lineRule="auto"/>
        <w:rPr>
          <w:rFonts w:asciiTheme="minorHAnsi" w:hAnsiTheme="minorHAnsi" w:cstheme="minorHAnsi"/>
        </w:rPr>
      </w:pPr>
      <w:r w:rsidRPr="005570E1">
        <w:rPr>
          <w:rFonts w:asciiTheme="minorHAnsi" w:hAnsiTheme="minorHAnsi" w:cstheme="minorHAnsi"/>
        </w:rPr>
        <w:t>Applicants are strictly prohibited from discussing any aspect of their application to the Qualification Questionnaire with other Applicants or otherwise exchanging information or colluding in respect of the project. Any Applicant who fails to comply with this requirement may be disqualified.</w:t>
      </w:r>
    </w:p>
    <w:p w14:paraId="2647D1EE" w14:textId="20451EFF" w:rsidR="00BD155B" w:rsidRDefault="00103113" w:rsidP="00ED16B1">
      <w:pPr>
        <w:pStyle w:val="ACBody2"/>
        <w:numPr>
          <w:ilvl w:val="0"/>
          <w:numId w:val="11"/>
        </w:numPr>
        <w:spacing w:line="276" w:lineRule="auto"/>
        <w:rPr>
          <w:rFonts w:asciiTheme="minorHAnsi" w:hAnsiTheme="minorHAnsi" w:cstheme="minorHAnsi"/>
        </w:rPr>
      </w:pPr>
      <w:r>
        <w:rPr>
          <w:rFonts w:asciiTheme="minorHAnsi" w:hAnsiTheme="minorHAnsi" w:cstheme="minorHAnsi"/>
        </w:rPr>
        <w:t>BIM</w:t>
      </w:r>
      <w:r w:rsidR="00052B18" w:rsidRPr="005570E1">
        <w:rPr>
          <w:rFonts w:asciiTheme="minorHAnsi" w:hAnsiTheme="minorHAnsi" w:cstheme="minorHAnsi"/>
        </w:rPr>
        <w:t xml:space="preserve"> is not responsible for and will not pay for any expense or cost</w:t>
      </w:r>
      <w:r w:rsidR="00FF1E90" w:rsidRPr="005570E1">
        <w:rPr>
          <w:rFonts w:asciiTheme="minorHAnsi" w:hAnsiTheme="minorHAnsi" w:cstheme="minorHAnsi"/>
        </w:rPr>
        <w:t xml:space="preserve"> </w:t>
      </w:r>
      <w:r w:rsidR="00052B18" w:rsidRPr="005570E1">
        <w:rPr>
          <w:rFonts w:asciiTheme="minorHAnsi" w:hAnsiTheme="minorHAnsi" w:cstheme="minorHAnsi"/>
        </w:rPr>
        <w:t>incurred or loss suffered by an Applicant in the preparation or submission of its application or otherwise. Further</w:t>
      </w:r>
      <w:r w:rsidR="002E701E">
        <w:rPr>
          <w:rFonts w:asciiTheme="minorHAnsi" w:hAnsiTheme="minorHAnsi" w:cstheme="minorHAnsi"/>
        </w:rPr>
        <w:t>more</w:t>
      </w:r>
      <w:r w:rsidR="00052B18" w:rsidRPr="005570E1">
        <w:rPr>
          <w:rFonts w:asciiTheme="minorHAnsi" w:hAnsiTheme="minorHAnsi" w:cstheme="minorHAnsi"/>
        </w:rPr>
        <w:t xml:space="preserve">, </w:t>
      </w:r>
      <w:r w:rsidR="00177B8B" w:rsidRPr="005570E1">
        <w:rPr>
          <w:rFonts w:asciiTheme="minorHAnsi" w:hAnsiTheme="minorHAnsi" w:cstheme="minorHAnsi"/>
        </w:rPr>
        <w:t>BIM</w:t>
      </w:r>
      <w:r w:rsidR="00052B18" w:rsidRPr="005570E1">
        <w:rPr>
          <w:rFonts w:asciiTheme="minorHAnsi" w:hAnsiTheme="minorHAnsi" w:cstheme="minorHAnsi"/>
        </w:rPr>
        <w:t xml:space="preserve"> is not responsible for any travel or accommodation costs incurred by the Applicant. Each Applicant is fully responsible for the entirety of all expenses and/or costs it incurs in the presentation or submission of an application or in participating in this process and competition.</w:t>
      </w:r>
    </w:p>
    <w:p w14:paraId="39A68915" w14:textId="77777777" w:rsidR="002E701E" w:rsidRPr="005570E1" w:rsidRDefault="002E701E" w:rsidP="00ED16B1">
      <w:pPr>
        <w:pStyle w:val="ACBody2"/>
        <w:spacing w:line="276" w:lineRule="auto"/>
        <w:ind w:left="2160"/>
        <w:rPr>
          <w:rFonts w:asciiTheme="minorHAnsi" w:hAnsiTheme="minorHAnsi" w:cstheme="minorHAnsi"/>
        </w:rPr>
      </w:pPr>
    </w:p>
    <w:p w14:paraId="2C4D561A" w14:textId="3A9F1955" w:rsidR="00052B18" w:rsidRPr="009962DF" w:rsidRDefault="009962DF" w:rsidP="009962DF">
      <w:pPr>
        <w:spacing w:after="240"/>
        <w:rPr>
          <w:rFonts w:asciiTheme="minorHAnsi" w:hAnsiTheme="minorHAnsi"/>
          <w:b/>
        </w:rPr>
      </w:pPr>
      <w:r>
        <w:rPr>
          <w:rFonts w:asciiTheme="minorHAnsi" w:hAnsiTheme="minorHAnsi"/>
          <w:b/>
        </w:rPr>
        <w:t>5.3</w:t>
      </w:r>
      <w:r>
        <w:rPr>
          <w:rFonts w:asciiTheme="minorHAnsi" w:hAnsiTheme="minorHAnsi"/>
          <w:b/>
        </w:rPr>
        <w:tab/>
      </w:r>
      <w:r w:rsidRPr="009962DF">
        <w:rPr>
          <w:rFonts w:asciiTheme="minorHAnsi" w:hAnsiTheme="minorHAnsi"/>
          <w:b/>
        </w:rPr>
        <w:t>Submission</w:t>
      </w:r>
      <w:r w:rsidR="00A05C5E" w:rsidRPr="009962DF">
        <w:rPr>
          <w:rFonts w:asciiTheme="minorHAnsi" w:hAnsiTheme="minorHAnsi"/>
          <w:b/>
        </w:rPr>
        <w:t xml:space="preserve"> of a</w:t>
      </w:r>
      <w:r w:rsidR="00052B18" w:rsidRPr="009962DF">
        <w:rPr>
          <w:rFonts w:asciiTheme="minorHAnsi" w:hAnsiTheme="minorHAnsi"/>
          <w:b/>
        </w:rPr>
        <w:t>pplications</w:t>
      </w:r>
    </w:p>
    <w:p w14:paraId="6E82E18C" w14:textId="1049E5DE" w:rsidR="00832D0A" w:rsidRDefault="00832D0A" w:rsidP="00832D0A">
      <w:pPr>
        <w:spacing w:before="11"/>
      </w:pPr>
      <w:r>
        <w:rPr>
          <w:rFonts w:ascii="Calibri" w:eastAsia="Calibri" w:hAnsi="Calibri"/>
        </w:rPr>
        <w:t xml:space="preserve">Application may be submitted directly by email to: </w:t>
      </w:r>
      <w:hyperlink r:id="rId21" w:history="1">
        <w:r w:rsidRPr="008A7520">
          <w:rPr>
            <w:rStyle w:val="Hyperlink"/>
            <w:rFonts w:ascii="Calibri" w:eastAsia="Calibri" w:hAnsi="Calibri"/>
          </w:rPr>
          <w:t>patricia.daly@bim.ie</w:t>
        </w:r>
      </w:hyperlink>
    </w:p>
    <w:p w14:paraId="4552E1FB" w14:textId="77777777" w:rsidR="00832D0A" w:rsidRDefault="00832D0A" w:rsidP="00832D0A">
      <w:pPr>
        <w:spacing w:before="11"/>
        <w:rPr>
          <w:rStyle w:val="Hyperlink"/>
          <w:rFonts w:ascii="Calibri" w:eastAsia="Calibri" w:hAnsi="Calibri"/>
        </w:rPr>
      </w:pPr>
    </w:p>
    <w:p w14:paraId="76E33504" w14:textId="0933A95F" w:rsidR="00052B18" w:rsidRPr="00ED16B1" w:rsidRDefault="009962DF" w:rsidP="009962DF">
      <w:pPr>
        <w:pStyle w:val="ACBody2"/>
        <w:spacing w:line="276" w:lineRule="auto"/>
        <w:ind w:left="0"/>
        <w:rPr>
          <w:rFonts w:asciiTheme="minorHAnsi" w:hAnsiTheme="minorHAnsi" w:cstheme="minorHAnsi"/>
          <w:b/>
        </w:rPr>
      </w:pPr>
      <w:r>
        <w:rPr>
          <w:rFonts w:asciiTheme="minorHAnsi" w:hAnsiTheme="minorHAnsi" w:cstheme="minorHAnsi"/>
          <w:b/>
        </w:rPr>
        <w:t>5.4</w:t>
      </w:r>
      <w:r w:rsidR="00ED16B1">
        <w:rPr>
          <w:rFonts w:asciiTheme="minorHAnsi" w:hAnsiTheme="minorHAnsi" w:cstheme="minorHAnsi"/>
          <w:b/>
        </w:rPr>
        <w:t xml:space="preserve"> </w:t>
      </w:r>
      <w:r w:rsidR="00ED16B1">
        <w:rPr>
          <w:rFonts w:asciiTheme="minorHAnsi" w:hAnsiTheme="minorHAnsi" w:cstheme="minorHAnsi"/>
          <w:b/>
        </w:rPr>
        <w:tab/>
      </w:r>
      <w:r w:rsidR="00ED16B1" w:rsidRPr="00ED16B1">
        <w:rPr>
          <w:rFonts w:asciiTheme="minorHAnsi" w:hAnsiTheme="minorHAnsi" w:cstheme="minorHAnsi"/>
          <w:b/>
        </w:rPr>
        <w:t>Evaluation</w:t>
      </w:r>
      <w:r w:rsidR="00052B18" w:rsidRPr="00ED16B1">
        <w:rPr>
          <w:rFonts w:asciiTheme="minorHAnsi" w:hAnsiTheme="minorHAnsi" w:cstheme="minorHAnsi"/>
          <w:b/>
        </w:rPr>
        <w:t xml:space="preserve"> of </w:t>
      </w:r>
      <w:r w:rsidR="00A05C5E" w:rsidRPr="00ED16B1">
        <w:rPr>
          <w:rFonts w:asciiTheme="minorHAnsi" w:hAnsiTheme="minorHAnsi" w:cstheme="minorHAnsi"/>
          <w:b/>
        </w:rPr>
        <w:t>a</w:t>
      </w:r>
      <w:r w:rsidR="00052B18" w:rsidRPr="00ED16B1">
        <w:rPr>
          <w:rFonts w:asciiTheme="minorHAnsi" w:hAnsiTheme="minorHAnsi" w:cstheme="minorHAnsi"/>
          <w:b/>
        </w:rPr>
        <w:t>pplications</w:t>
      </w:r>
    </w:p>
    <w:p w14:paraId="67053992" w14:textId="653C2BE4" w:rsidR="00ED16B1" w:rsidRDefault="00BC2582" w:rsidP="00ED16B1">
      <w:pPr>
        <w:pStyle w:val="ACBody2"/>
        <w:spacing w:line="276" w:lineRule="auto"/>
        <w:ind w:left="0"/>
        <w:rPr>
          <w:rFonts w:asciiTheme="minorHAnsi" w:hAnsiTheme="minorHAnsi" w:cstheme="minorHAnsi"/>
        </w:rPr>
      </w:pPr>
      <w:r>
        <w:rPr>
          <w:rFonts w:asciiTheme="minorHAnsi" w:hAnsiTheme="minorHAnsi" w:cstheme="minorHAnsi"/>
        </w:rPr>
        <w:t>Applications will be evaluated in accordance with the pass/fail rules as specified in the Qualification Questionnaire</w:t>
      </w:r>
      <w:r w:rsidR="00052B18" w:rsidRPr="005570E1">
        <w:rPr>
          <w:rFonts w:asciiTheme="minorHAnsi" w:hAnsiTheme="minorHAnsi" w:cstheme="minorHAnsi"/>
        </w:rPr>
        <w:t>.</w:t>
      </w:r>
    </w:p>
    <w:p w14:paraId="163266B2" w14:textId="4D97122A" w:rsidR="00052B18" w:rsidRPr="00ED16B1" w:rsidRDefault="00ED16B1" w:rsidP="00ED16B1">
      <w:pPr>
        <w:pStyle w:val="ACBody2"/>
        <w:spacing w:line="276" w:lineRule="auto"/>
        <w:ind w:left="0"/>
        <w:rPr>
          <w:rFonts w:asciiTheme="minorHAnsi" w:hAnsiTheme="minorHAnsi" w:cstheme="minorHAnsi"/>
          <w:b/>
        </w:rPr>
      </w:pPr>
      <w:r w:rsidRPr="00ED16B1">
        <w:rPr>
          <w:rFonts w:asciiTheme="minorHAnsi" w:hAnsiTheme="minorHAnsi" w:cstheme="minorHAnsi"/>
          <w:b/>
        </w:rPr>
        <w:lastRenderedPageBreak/>
        <w:t>5.</w:t>
      </w:r>
      <w:r w:rsidR="009962DF">
        <w:rPr>
          <w:rFonts w:asciiTheme="minorHAnsi" w:hAnsiTheme="minorHAnsi" w:cstheme="minorHAnsi"/>
          <w:b/>
        </w:rPr>
        <w:t>5</w:t>
      </w:r>
      <w:r w:rsidRPr="00ED16B1">
        <w:rPr>
          <w:rFonts w:asciiTheme="minorHAnsi" w:hAnsiTheme="minorHAnsi" w:cstheme="minorHAnsi"/>
          <w:b/>
        </w:rPr>
        <w:tab/>
      </w:r>
      <w:r w:rsidR="00052B18" w:rsidRPr="00ED16B1">
        <w:rPr>
          <w:rFonts w:asciiTheme="minorHAnsi" w:hAnsiTheme="minorHAnsi" w:cstheme="minorHAnsi"/>
          <w:b/>
        </w:rPr>
        <w:t xml:space="preserve">Clarification of </w:t>
      </w:r>
      <w:r w:rsidR="00A05C5E" w:rsidRPr="00ED16B1">
        <w:rPr>
          <w:rFonts w:asciiTheme="minorHAnsi" w:hAnsiTheme="minorHAnsi" w:cstheme="minorHAnsi"/>
          <w:b/>
        </w:rPr>
        <w:t>a</w:t>
      </w:r>
      <w:r w:rsidR="00052B18" w:rsidRPr="00ED16B1">
        <w:rPr>
          <w:rFonts w:asciiTheme="minorHAnsi" w:hAnsiTheme="minorHAnsi" w:cstheme="minorHAnsi"/>
          <w:b/>
        </w:rPr>
        <w:t>pplications</w:t>
      </w:r>
    </w:p>
    <w:p w14:paraId="269A6620"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While not being obliged to seek clarifications from Applicants, </w:t>
      </w:r>
      <w:r w:rsidR="00177B8B" w:rsidRPr="005570E1">
        <w:rPr>
          <w:rFonts w:asciiTheme="minorHAnsi" w:hAnsiTheme="minorHAnsi" w:cstheme="minorHAnsi"/>
        </w:rPr>
        <w:t>BIM</w:t>
      </w:r>
      <w:r w:rsidRPr="005570E1">
        <w:rPr>
          <w:rFonts w:asciiTheme="minorHAnsi" w:hAnsiTheme="minorHAnsi" w:cstheme="minorHAnsi"/>
        </w:rPr>
        <w:t xml:space="preserve"> reserves the</w:t>
      </w:r>
      <w:r w:rsidR="00F44F77" w:rsidRPr="005570E1">
        <w:rPr>
          <w:rFonts w:asciiTheme="minorHAnsi" w:hAnsiTheme="minorHAnsi" w:cstheme="minorHAnsi"/>
        </w:rPr>
        <w:t xml:space="preserve"> </w:t>
      </w:r>
      <w:r w:rsidRPr="005570E1">
        <w:rPr>
          <w:rFonts w:asciiTheme="minorHAnsi" w:hAnsiTheme="minorHAnsi" w:cstheme="minorHAnsi"/>
        </w:rPr>
        <w:t>right, at its absolute discretion, to ask Applicants for clarification or elaboration of their applications to assist in its evaluation of applications.</w:t>
      </w:r>
    </w:p>
    <w:p w14:paraId="0C4C9A97" w14:textId="06A8D216"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However, it is stressed that </w:t>
      </w:r>
      <w:r w:rsidR="00177B8B" w:rsidRPr="005570E1">
        <w:rPr>
          <w:rFonts w:asciiTheme="minorHAnsi" w:hAnsiTheme="minorHAnsi" w:cstheme="minorHAnsi"/>
        </w:rPr>
        <w:t>BIM</w:t>
      </w:r>
      <w:r w:rsidRPr="005570E1">
        <w:rPr>
          <w:rFonts w:asciiTheme="minorHAnsi" w:hAnsiTheme="minorHAnsi" w:cstheme="minorHAnsi"/>
        </w:rPr>
        <w:t xml:space="preserve"> </w:t>
      </w:r>
      <w:r w:rsidR="002E701E">
        <w:rPr>
          <w:rFonts w:asciiTheme="minorHAnsi" w:hAnsiTheme="minorHAnsi" w:cstheme="minorHAnsi"/>
        </w:rPr>
        <w:t xml:space="preserve">will </w:t>
      </w:r>
      <w:r w:rsidRPr="005570E1">
        <w:rPr>
          <w:rFonts w:asciiTheme="minorHAnsi" w:hAnsiTheme="minorHAnsi" w:cstheme="minorHAnsi"/>
        </w:rPr>
        <w:t>not seek clarification where any of the pass requirements set out in the Qualification Questionnaire have not been met.</w:t>
      </w:r>
    </w:p>
    <w:p w14:paraId="71D358D6"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Therefore, Applicants should pay particular attention to ensure that their applications contain all the required information as even small administrative errors (such as failure to sign or date a declaration) will not be clarified by </w:t>
      </w:r>
      <w:r w:rsidR="00177B8B" w:rsidRPr="005570E1">
        <w:rPr>
          <w:rFonts w:asciiTheme="minorHAnsi" w:hAnsiTheme="minorHAnsi" w:cstheme="minorHAnsi"/>
        </w:rPr>
        <w:t>BIM</w:t>
      </w:r>
      <w:r w:rsidRPr="005570E1">
        <w:rPr>
          <w:rFonts w:asciiTheme="minorHAnsi" w:hAnsiTheme="minorHAnsi" w:cstheme="minorHAnsi"/>
        </w:rPr>
        <w:t xml:space="preserve"> where the required</w:t>
      </w:r>
      <w:r w:rsidR="00F44F77" w:rsidRPr="005570E1">
        <w:rPr>
          <w:rFonts w:asciiTheme="minorHAnsi" w:hAnsiTheme="minorHAnsi" w:cstheme="minorHAnsi"/>
        </w:rPr>
        <w:t xml:space="preserve"> </w:t>
      </w:r>
      <w:r w:rsidRPr="005570E1">
        <w:rPr>
          <w:rFonts w:asciiTheme="minorHAnsi" w:hAnsiTheme="minorHAnsi" w:cstheme="minorHAnsi"/>
        </w:rPr>
        <w:t>information forms part of the pass requirement.</w:t>
      </w:r>
    </w:p>
    <w:p w14:paraId="5403FC9B" w14:textId="563BA352" w:rsidR="00052B18" w:rsidRPr="00ED16B1" w:rsidRDefault="00ED16B1" w:rsidP="00ED16B1">
      <w:pPr>
        <w:spacing w:after="240"/>
        <w:rPr>
          <w:rFonts w:asciiTheme="minorHAnsi" w:hAnsiTheme="minorHAnsi"/>
          <w:b/>
        </w:rPr>
      </w:pPr>
      <w:r w:rsidRPr="00ED16B1">
        <w:rPr>
          <w:rFonts w:asciiTheme="minorHAnsi" w:hAnsiTheme="minorHAnsi"/>
          <w:b/>
        </w:rPr>
        <w:t>5.</w:t>
      </w:r>
      <w:r w:rsidR="009962DF">
        <w:rPr>
          <w:rFonts w:asciiTheme="minorHAnsi" w:hAnsiTheme="minorHAnsi"/>
          <w:b/>
        </w:rPr>
        <w:t>6.</w:t>
      </w:r>
      <w:r w:rsidR="009962DF">
        <w:rPr>
          <w:rFonts w:asciiTheme="minorHAnsi" w:hAnsiTheme="minorHAnsi"/>
          <w:b/>
        </w:rPr>
        <w:tab/>
      </w:r>
      <w:r w:rsidR="009962DF" w:rsidRPr="00ED16B1">
        <w:rPr>
          <w:rFonts w:asciiTheme="minorHAnsi" w:hAnsiTheme="minorHAnsi"/>
          <w:b/>
        </w:rPr>
        <w:t xml:space="preserve"> </w:t>
      </w:r>
      <w:r w:rsidR="00052B18" w:rsidRPr="00ED16B1">
        <w:rPr>
          <w:rFonts w:asciiTheme="minorHAnsi" w:hAnsiTheme="minorHAnsi"/>
          <w:b/>
        </w:rPr>
        <w:t>Interference</w:t>
      </w:r>
    </w:p>
    <w:p w14:paraId="37FEB1AF"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 xml:space="preserve">Any effort by the Applicant to unduly influence </w:t>
      </w:r>
      <w:r w:rsidR="00177B8B" w:rsidRPr="005570E1">
        <w:rPr>
          <w:rFonts w:asciiTheme="minorHAnsi" w:hAnsiTheme="minorHAnsi" w:cstheme="minorHAnsi"/>
        </w:rPr>
        <w:t>BIM</w:t>
      </w:r>
      <w:r w:rsidRPr="005570E1">
        <w:rPr>
          <w:rFonts w:asciiTheme="minorHAnsi" w:hAnsiTheme="minorHAnsi" w:cstheme="minorHAnsi"/>
        </w:rPr>
        <w:t>, relevant agency personnel or any other relevant persons or bodies in the process of examination, clarification, evaluation and comparison of Applications and in decisions concerning the award of the contract shall have their Application rejected.</w:t>
      </w:r>
    </w:p>
    <w:p w14:paraId="40F34537" w14:textId="77777777" w:rsidR="00052B18" w:rsidRPr="005570E1" w:rsidRDefault="00052B18" w:rsidP="00ED16B1">
      <w:pPr>
        <w:pStyle w:val="ACBody2"/>
        <w:spacing w:line="276" w:lineRule="auto"/>
        <w:ind w:left="0"/>
        <w:rPr>
          <w:rFonts w:asciiTheme="minorHAnsi" w:hAnsiTheme="minorHAnsi" w:cstheme="minorHAnsi"/>
        </w:rPr>
      </w:pPr>
      <w:r w:rsidRPr="005570E1">
        <w:rPr>
          <w:rFonts w:asciiTheme="minorHAnsi" w:hAnsiTheme="minorHAnsi" w:cstheme="minorHAnsi"/>
        </w:rPr>
        <w:t>In accordance with Section 38 of the Ethics in Public Office Act 1995 any money, gift or other consideration from a person holding or seeking to obtain a contract will be deemed to have been paid or given corruptly unless the contrary is proved</w:t>
      </w:r>
    </w:p>
    <w:p w14:paraId="4FB32320" w14:textId="74453034" w:rsidR="00052B18" w:rsidRPr="009962DF" w:rsidRDefault="004C41EF" w:rsidP="009962DF">
      <w:pPr>
        <w:spacing w:after="240"/>
        <w:rPr>
          <w:rFonts w:ascii="Calibri" w:hAnsi="Calibri"/>
          <w:b/>
        </w:rPr>
      </w:pPr>
      <w:r>
        <w:rPr>
          <w:rFonts w:ascii="Calibri" w:hAnsi="Calibri"/>
          <w:b/>
        </w:rPr>
        <w:t xml:space="preserve">5.7 </w:t>
      </w:r>
      <w:r>
        <w:rPr>
          <w:rFonts w:ascii="Calibri" w:hAnsi="Calibri"/>
          <w:b/>
        </w:rPr>
        <w:tab/>
      </w:r>
      <w:r w:rsidR="00052B18" w:rsidRPr="009962DF">
        <w:rPr>
          <w:rFonts w:ascii="Calibri" w:hAnsi="Calibri"/>
          <w:b/>
        </w:rPr>
        <w:t xml:space="preserve">Inducement to </w:t>
      </w:r>
      <w:r w:rsidR="00A05C5E" w:rsidRPr="009962DF">
        <w:rPr>
          <w:rFonts w:ascii="Calibri" w:hAnsi="Calibri"/>
          <w:b/>
        </w:rPr>
        <w:t>p</w:t>
      </w:r>
      <w:r w:rsidR="00052B18" w:rsidRPr="009962DF">
        <w:rPr>
          <w:rFonts w:ascii="Calibri" w:hAnsi="Calibri"/>
          <w:b/>
        </w:rPr>
        <w:t>urchase</w:t>
      </w:r>
    </w:p>
    <w:p w14:paraId="26575BCB" w14:textId="77777777" w:rsidR="00052B18" w:rsidRPr="005570E1" w:rsidRDefault="00177B8B" w:rsidP="004C41EF">
      <w:pPr>
        <w:pStyle w:val="ACBody2"/>
        <w:spacing w:line="276" w:lineRule="auto"/>
        <w:ind w:left="0"/>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shall be entitled to disqualify an Applicant in one of the following circumstances:</w:t>
      </w:r>
    </w:p>
    <w:p w14:paraId="00693412" w14:textId="6291C6BA" w:rsidR="00052B18" w:rsidRPr="005570E1" w:rsidRDefault="00052B18" w:rsidP="004C41EF">
      <w:pPr>
        <w:pStyle w:val="ACLevel3"/>
        <w:numPr>
          <w:ilvl w:val="2"/>
          <w:numId w:val="30"/>
        </w:numPr>
        <w:spacing w:line="276" w:lineRule="auto"/>
        <w:rPr>
          <w:rFonts w:asciiTheme="minorHAnsi" w:hAnsiTheme="minorHAnsi" w:cstheme="minorHAnsi"/>
        </w:rPr>
      </w:pPr>
      <w:r w:rsidRPr="005570E1">
        <w:rPr>
          <w:rFonts w:asciiTheme="minorHAnsi" w:hAnsiTheme="minorHAnsi" w:cstheme="minorHAnsi"/>
        </w:rPr>
        <w:t xml:space="preserve">if the Applicant has offered or given or agreed to give to any person any gift or consideration of any kind as an inducement or reward for doing or forbearing to do, or for having done or forborne to do, any action in relation to the obtaining or execution of this contract award procedure or showing or forbearing to show favour or </w:t>
      </w:r>
      <w:r w:rsidR="00BD155B" w:rsidRPr="005570E1">
        <w:rPr>
          <w:rFonts w:asciiTheme="minorHAnsi" w:hAnsiTheme="minorHAnsi" w:cstheme="minorHAnsi"/>
        </w:rPr>
        <w:t>disfavour</w:t>
      </w:r>
      <w:r w:rsidRPr="005570E1">
        <w:rPr>
          <w:rFonts w:asciiTheme="minorHAnsi" w:hAnsiTheme="minorHAnsi" w:cstheme="minorHAnsi"/>
        </w:rPr>
        <w:t xml:space="preserve"> to any person in relation to this contract award procedure or any other contract award procedure with </w:t>
      </w:r>
      <w:r w:rsidR="00177B8B" w:rsidRPr="005570E1">
        <w:rPr>
          <w:rFonts w:asciiTheme="minorHAnsi" w:hAnsiTheme="minorHAnsi" w:cstheme="minorHAnsi"/>
        </w:rPr>
        <w:t>BIM</w:t>
      </w:r>
      <w:r w:rsidRPr="005570E1">
        <w:rPr>
          <w:rFonts w:asciiTheme="minorHAnsi" w:hAnsiTheme="minorHAnsi" w:cstheme="minorHAnsi"/>
        </w:rPr>
        <w:t>, or</w:t>
      </w:r>
    </w:p>
    <w:p w14:paraId="0285301B" w14:textId="1E219A09" w:rsidR="00103113" w:rsidRDefault="00052B18" w:rsidP="00ED16B1">
      <w:pPr>
        <w:pStyle w:val="ACLevel3"/>
        <w:numPr>
          <w:ilvl w:val="2"/>
          <w:numId w:val="30"/>
        </w:numPr>
        <w:spacing w:line="276" w:lineRule="auto"/>
        <w:rPr>
          <w:rFonts w:asciiTheme="minorHAnsi" w:hAnsiTheme="minorHAnsi" w:cstheme="minorHAnsi"/>
        </w:rPr>
      </w:pPr>
      <w:r w:rsidRPr="005570E1">
        <w:rPr>
          <w:rFonts w:asciiTheme="minorHAnsi" w:hAnsiTheme="minorHAnsi" w:cstheme="minorHAnsi"/>
        </w:rPr>
        <w:t>if like acts have been done by any other person employed by the Applicant or acting on its behalf (whether with or without the knowledge of the Applicant).</w:t>
      </w:r>
    </w:p>
    <w:p w14:paraId="6489C3B2" w14:textId="142577F5" w:rsidR="004C41EF" w:rsidRPr="004C41EF" w:rsidRDefault="004C41EF" w:rsidP="004C41EF">
      <w:pPr>
        <w:spacing w:after="240"/>
        <w:rPr>
          <w:rFonts w:asciiTheme="minorHAnsi" w:hAnsiTheme="minorHAnsi"/>
          <w:b/>
        </w:rPr>
      </w:pPr>
      <w:r w:rsidRPr="004C41EF">
        <w:rPr>
          <w:rFonts w:asciiTheme="minorHAnsi" w:hAnsiTheme="minorHAnsi"/>
          <w:b/>
        </w:rPr>
        <w:t>5.8</w:t>
      </w:r>
      <w:r w:rsidRPr="004C41EF">
        <w:rPr>
          <w:rFonts w:asciiTheme="minorHAnsi" w:hAnsiTheme="minorHAnsi"/>
          <w:b/>
        </w:rPr>
        <w:tab/>
        <w:t>Currency and prompt payments</w:t>
      </w:r>
    </w:p>
    <w:p w14:paraId="0A958031" w14:textId="77777777" w:rsidR="00052B18" w:rsidRPr="005570E1" w:rsidRDefault="00052B18" w:rsidP="004C41EF">
      <w:pPr>
        <w:pStyle w:val="ACBody2"/>
        <w:spacing w:line="276" w:lineRule="auto"/>
        <w:ind w:left="0"/>
        <w:rPr>
          <w:rFonts w:asciiTheme="minorHAnsi" w:hAnsiTheme="minorHAnsi" w:cstheme="minorHAnsi"/>
        </w:rPr>
      </w:pPr>
      <w:r w:rsidRPr="005570E1">
        <w:rPr>
          <w:rFonts w:asciiTheme="minorHAnsi" w:hAnsiTheme="minorHAnsi" w:cstheme="minorHAnsi"/>
        </w:rPr>
        <w:t>The currency and invoices in which all prices and rates shall be tendered, and which payments under the contract will be paid, shall be Euro (€). All prices and rates quoted should be exclusive of Value Added Tax (VAT).</w:t>
      </w:r>
    </w:p>
    <w:p w14:paraId="2463807D" w14:textId="77777777" w:rsidR="00052B18" w:rsidRPr="005570E1" w:rsidRDefault="00052B18"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Payments will be as agreed with the successful </w:t>
      </w:r>
      <w:r w:rsidR="00640DA6" w:rsidRPr="005570E1">
        <w:rPr>
          <w:rFonts w:asciiTheme="minorHAnsi" w:hAnsiTheme="minorHAnsi" w:cstheme="minorHAnsi"/>
        </w:rPr>
        <w:t>applicants</w:t>
      </w:r>
      <w:r w:rsidRPr="005570E1">
        <w:rPr>
          <w:rFonts w:asciiTheme="minorHAnsi" w:hAnsiTheme="minorHAnsi" w:cstheme="minorHAnsi"/>
        </w:rPr>
        <w:t xml:space="preserve"> and method of payment used by </w:t>
      </w:r>
      <w:r w:rsidR="00F8524A">
        <w:rPr>
          <w:rFonts w:asciiTheme="minorHAnsi" w:hAnsiTheme="minorHAnsi" w:cstheme="minorHAnsi"/>
        </w:rPr>
        <w:t>BIM</w:t>
      </w:r>
      <w:r w:rsidRPr="005570E1">
        <w:rPr>
          <w:rFonts w:asciiTheme="minorHAnsi" w:hAnsiTheme="minorHAnsi" w:cstheme="minorHAnsi"/>
        </w:rPr>
        <w:t xml:space="preserve"> is normally Electronic Funds Transfer (EFT).</w:t>
      </w:r>
    </w:p>
    <w:p w14:paraId="18450717" w14:textId="1627A089" w:rsidR="00052B18" w:rsidRPr="005570E1" w:rsidRDefault="00F8524A" w:rsidP="004C41EF">
      <w:pPr>
        <w:pStyle w:val="ACBody2"/>
        <w:spacing w:line="276" w:lineRule="auto"/>
        <w:ind w:left="0" w:right="-188"/>
        <w:jc w:val="left"/>
        <w:rPr>
          <w:rFonts w:asciiTheme="minorHAnsi" w:hAnsiTheme="minorHAnsi" w:cstheme="minorHAnsi"/>
        </w:rPr>
      </w:pPr>
      <w:r>
        <w:rPr>
          <w:rFonts w:asciiTheme="minorHAnsi" w:hAnsiTheme="minorHAnsi" w:cstheme="minorHAnsi"/>
        </w:rPr>
        <w:t>BIM</w:t>
      </w:r>
      <w:r w:rsidRPr="005570E1">
        <w:rPr>
          <w:rFonts w:asciiTheme="minorHAnsi" w:hAnsiTheme="minorHAnsi" w:cstheme="minorHAnsi"/>
        </w:rPr>
        <w:t xml:space="preserve"> </w:t>
      </w:r>
      <w:r w:rsidR="00052B18" w:rsidRPr="005570E1">
        <w:rPr>
          <w:rFonts w:asciiTheme="minorHAnsi" w:hAnsiTheme="minorHAnsi" w:cstheme="minorHAnsi"/>
        </w:rPr>
        <w:t xml:space="preserve">adheres to prompt payment legislation and other administrative requirements. In support of this, </w:t>
      </w:r>
      <w:r>
        <w:rPr>
          <w:rFonts w:asciiTheme="minorHAnsi" w:hAnsiTheme="minorHAnsi" w:cstheme="minorHAnsi"/>
        </w:rPr>
        <w:t>BIM</w:t>
      </w:r>
      <w:r w:rsidR="00052B18" w:rsidRPr="005570E1">
        <w:rPr>
          <w:rFonts w:asciiTheme="minorHAnsi" w:hAnsiTheme="minorHAnsi" w:cstheme="minorHAnsi"/>
        </w:rPr>
        <w:t xml:space="preserve"> has signed up to the Prompt Payment Code (PPC). As a signatory of the PPC, </w:t>
      </w:r>
      <w:r>
        <w:rPr>
          <w:rFonts w:asciiTheme="minorHAnsi" w:hAnsiTheme="minorHAnsi" w:cstheme="minorHAnsi"/>
        </w:rPr>
        <w:t>BIM</w:t>
      </w:r>
      <w:r w:rsidR="00052B18" w:rsidRPr="005570E1">
        <w:rPr>
          <w:rFonts w:asciiTheme="minorHAnsi" w:hAnsiTheme="minorHAnsi" w:cstheme="minorHAnsi"/>
        </w:rPr>
        <w:t xml:space="preserve"> encourages all </w:t>
      </w:r>
      <w:r w:rsidR="00052B18" w:rsidRPr="005570E1">
        <w:rPr>
          <w:rFonts w:asciiTheme="minorHAnsi" w:hAnsiTheme="minorHAnsi" w:cstheme="minorHAnsi"/>
        </w:rPr>
        <w:lastRenderedPageBreak/>
        <w:t xml:space="preserve">lead suppliers to endeavour to sign up to the Prompt Payment Code. Full details can be found at </w:t>
      </w:r>
      <w:hyperlink r:id="rId22" w:history="1">
        <w:r w:rsidR="00103113" w:rsidRPr="003F6625">
          <w:rPr>
            <w:rStyle w:val="Hyperlink"/>
            <w:rFonts w:asciiTheme="minorHAnsi" w:hAnsiTheme="minorHAnsi" w:cstheme="minorHAnsi"/>
          </w:rPr>
          <w:t>http://www.promptpayment.ie</w:t>
        </w:r>
      </w:hyperlink>
    </w:p>
    <w:p w14:paraId="2B2DC25E" w14:textId="77777777" w:rsidR="00052B18" w:rsidRPr="005570E1" w:rsidRDefault="00103113" w:rsidP="004C41EF">
      <w:pPr>
        <w:pStyle w:val="ACBody2"/>
        <w:spacing w:line="276" w:lineRule="auto"/>
        <w:ind w:left="0"/>
        <w:rPr>
          <w:rFonts w:asciiTheme="minorHAnsi" w:hAnsiTheme="minorHAnsi" w:cstheme="minorHAnsi"/>
        </w:rPr>
      </w:pPr>
      <w:r>
        <w:rPr>
          <w:rFonts w:asciiTheme="minorHAnsi" w:hAnsiTheme="minorHAnsi" w:cstheme="minorHAnsi"/>
        </w:rPr>
        <w:t>BIM</w:t>
      </w:r>
      <w:r w:rsidR="00052B18" w:rsidRPr="005570E1">
        <w:rPr>
          <w:rFonts w:asciiTheme="minorHAnsi" w:hAnsiTheme="minorHAnsi" w:cstheme="minorHAnsi"/>
        </w:rPr>
        <w:t xml:space="preserve"> also operates in accordance with the European Communities Late Payment in Commercial Transactions Regulations 2012</w:t>
      </w:r>
      <w:r w:rsidR="0082128A">
        <w:rPr>
          <w:rFonts w:asciiTheme="minorHAnsi" w:hAnsiTheme="minorHAnsi" w:cstheme="minorHAnsi"/>
        </w:rPr>
        <w:t xml:space="preserve"> (as amended)</w:t>
      </w:r>
      <w:r w:rsidR="00052B18" w:rsidRPr="005570E1">
        <w:rPr>
          <w:rFonts w:asciiTheme="minorHAnsi" w:hAnsiTheme="minorHAnsi" w:cstheme="minorHAnsi"/>
        </w:rPr>
        <w:t>.</w:t>
      </w:r>
    </w:p>
    <w:p w14:paraId="15864ECB" w14:textId="7C00B119" w:rsidR="00052B18" w:rsidRPr="004C41EF" w:rsidRDefault="004C41EF" w:rsidP="004C41EF">
      <w:pPr>
        <w:spacing w:after="240"/>
        <w:rPr>
          <w:rFonts w:asciiTheme="minorHAnsi" w:hAnsiTheme="minorHAnsi"/>
          <w:b/>
        </w:rPr>
      </w:pPr>
      <w:r>
        <w:rPr>
          <w:rFonts w:asciiTheme="minorHAnsi" w:hAnsiTheme="minorHAnsi"/>
          <w:b/>
        </w:rPr>
        <w:t>5.9</w:t>
      </w:r>
      <w:r>
        <w:rPr>
          <w:rFonts w:asciiTheme="minorHAnsi" w:hAnsiTheme="minorHAnsi"/>
          <w:b/>
        </w:rPr>
        <w:tab/>
      </w:r>
      <w:r w:rsidR="00052B18" w:rsidRPr="004C41EF">
        <w:rPr>
          <w:rFonts w:asciiTheme="minorHAnsi" w:hAnsiTheme="minorHAnsi"/>
          <w:b/>
        </w:rPr>
        <w:t xml:space="preserve">Conflict of </w:t>
      </w:r>
      <w:r w:rsidR="00E56FA3" w:rsidRPr="004C41EF">
        <w:rPr>
          <w:rFonts w:asciiTheme="minorHAnsi" w:hAnsiTheme="minorHAnsi"/>
          <w:b/>
        </w:rPr>
        <w:t>I</w:t>
      </w:r>
      <w:r w:rsidR="00052B18" w:rsidRPr="004C41EF">
        <w:rPr>
          <w:rFonts w:asciiTheme="minorHAnsi" w:hAnsiTheme="minorHAnsi"/>
          <w:b/>
        </w:rPr>
        <w:t>nterest</w:t>
      </w:r>
    </w:p>
    <w:p w14:paraId="5C896F87" w14:textId="77777777" w:rsidR="00052B18" w:rsidRPr="005570E1" w:rsidRDefault="00052B18"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Any conflict of interest involving an applicant (or applicants in the event of a consortium bid) must be fully disclosed to </w:t>
      </w:r>
      <w:r w:rsidR="00177B8B" w:rsidRPr="005570E1">
        <w:rPr>
          <w:rFonts w:asciiTheme="minorHAnsi" w:hAnsiTheme="minorHAnsi" w:cstheme="minorHAnsi"/>
        </w:rPr>
        <w:t>BIM</w:t>
      </w:r>
      <w:r w:rsidRPr="005570E1">
        <w:rPr>
          <w:rFonts w:asciiTheme="minorHAnsi" w:hAnsiTheme="minorHAnsi" w:cstheme="minorHAnsi"/>
        </w:rPr>
        <w:t xml:space="preserve">. Any registrable interest involving the applicant and </w:t>
      </w:r>
      <w:r w:rsidR="00177B8B" w:rsidRPr="005570E1">
        <w:rPr>
          <w:rFonts w:asciiTheme="minorHAnsi" w:hAnsiTheme="minorHAnsi" w:cstheme="minorHAnsi"/>
        </w:rPr>
        <w:t>BIM</w:t>
      </w:r>
      <w:r w:rsidRPr="005570E1">
        <w:rPr>
          <w:rFonts w:asciiTheme="minorHAnsi" w:hAnsiTheme="minorHAnsi" w:cstheme="minorHAnsi"/>
        </w:rPr>
        <w:t xml:space="preserve"> or employees of </w:t>
      </w:r>
      <w:r w:rsidR="00177B8B" w:rsidRPr="005570E1">
        <w:rPr>
          <w:rFonts w:asciiTheme="minorHAnsi" w:hAnsiTheme="minorHAnsi" w:cstheme="minorHAnsi"/>
        </w:rPr>
        <w:t>BIM</w:t>
      </w:r>
      <w:r w:rsidRPr="005570E1">
        <w:rPr>
          <w:rFonts w:asciiTheme="minorHAnsi" w:hAnsiTheme="minorHAnsi" w:cstheme="minorHAnsi"/>
        </w:rPr>
        <w:t xml:space="preserve"> or their relatives must be fully disclosed in the submission or should be communicated to </w:t>
      </w:r>
      <w:r w:rsidR="00177B8B" w:rsidRPr="005570E1">
        <w:rPr>
          <w:rFonts w:asciiTheme="minorHAnsi" w:hAnsiTheme="minorHAnsi" w:cstheme="minorHAnsi"/>
        </w:rPr>
        <w:t>BIM</w:t>
      </w:r>
      <w:r w:rsidRPr="005570E1">
        <w:rPr>
          <w:rFonts w:asciiTheme="minorHAnsi" w:hAnsiTheme="minorHAnsi" w:cstheme="minorHAnsi"/>
        </w:rPr>
        <w:t xml:space="preserve"> immediately upon such information becoming known to the applicant, in the event of this information only coming to their notice after the submission of a bid and prior to admittance to the panel. The terms ‘registrable interest</w:t>
      </w:r>
      <w:r w:rsidR="00DF42B4" w:rsidRPr="005570E1">
        <w:rPr>
          <w:rFonts w:asciiTheme="minorHAnsi" w:hAnsiTheme="minorHAnsi" w:cstheme="minorHAnsi"/>
        </w:rPr>
        <w:t>’</w:t>
      </w:r>
      <w:r w:rsidRPr="005570E1">
        <w:rPr>
          <w:rFonts w:asciiTheme="minorHAnsi" w:hAnsiTheme="minorHAnsi" w:cstheme="minorHAnsi"/>
        </w:rPr>
        <w:t xml:space="preserve"> and </w:t>
      </w:r>
      <w:r w:rsidR="00DF42B4" w:rsidRPr="005570E1">
        <w:rPr>
          <w:rFonts w:asciiTheme="minorHAnsi" w:hAnsiTheme="minorHAnsi" w:cstheme="minorHAnsi"/>
        </w:rPr>
        <w:t>‘</w:t>
      </w:r>
      <w:r w:rsidRPr="005570E1">
        <w:rPr>
          <w:rFonts w:asciiTheme="minorHAnsi" w:hAnsiTheme="minorHAnsi" w:cstheme="minorHAnsi"/>
        </w:rPr>
        <w:t>relative</w:t>
      </w:r>
      <w:r w:rsidR="00DF42B4" w:rsidRPr="005570E1">
        <w:rPr>
          <w:rFonts w:asciiTheme="minorHAnsi" w:hAnsiTheme="minorHAnsi" w:cstheme="minorHAnsi"/>
        </w:rPr>
        <w:t>’</w:t>
      </w:r>
      <w:r w:rsidRPr="005570E1">
        <w:rPr>
          <w:rFonts w:asciiTheme="minorHAnsi" w:hAnsiTheme="minorHAnsi" w:cstheme="minorHAnsi"/>
        </w:rPr>
        <w:t xml:space="preserve"> shall be interpreted as per Section 2 of the Ethics in Public Office Act, 1995. Failure to disclose a conflict of interest may disqualify an applicant or invalidate an award of contract, depending on when the conflict of interest comes to light.</w:t>
      </w:r>
    </w:p>
    <w:p w14:paraId="1F886736" w14:textId="77777777" w:rsidR="009333BA" w:rsidRPr="005570E1" w:rsidRDefault="009333BA"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If BIM determines that no such conflict of interest arises or that the conflict of interest is immaterial or that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has demonstrated to the reasonable satisfaction of BIM that appropriate safeguards and measures to manage the conflict have been put in place, then BIM may decide to take no action. BIM may, in its absolute discretion, decide to terminate the contract because of an actual or potential conflict of interest or due to any actual or potential conflict that was not disclosed by the </w:t>
      </w:r>
      <w:r w:rsidR="00177B8B" w:rsidRPr="005570E1">
        <w:rPr>
          <w:rFonts w:asciiTheme="minorHAnsi" w:hAnsiTheme="minorHAnsi" w:cstheme="minorHAnsi"/>
        </w:rPr>
        <w:t xml:space="preserve">Applicant </w:t>
      </w:r>
      <w:r w:rsidRPr="005570E1">
        <w:rPr>
          <w:rFonts w:asciiTheme="minorHAnsi" w:hAnsiTheme="minorHAnsi" w:cstheme="minorHAnsi"/>
        </w:rPr>
        <w:t>to the Authority, either before the contract was awarded or where an actual or potential conflict arose during the contract and was not brought to the attention of BIM.</w:t>
      </w:r>
    </w:p>
    <w:p w14:paraId="4EEC3BF0" w14:textId="3BC14587" w:rsidR="009333BA" w:rsidRPr="004C41EF" w:rsidRDefault="009333BA" w:rsidP="004C41EF">
      <w:pPr>
        <w:pStyle w:val="ACLevel2"/>
        <w:numPr>
          <w:ilvl w:val="1"/>
          <w:numId w:val="22"/>
        </w:numPr>
        <w:spacing w:line="276" w:lineRule="auto"/>
        <w:rPr>
          <w:rFonts w:asciiTheme="minorHAnsi" w:hAnsiTheme="minorHAnsi" w:cstheme="minorHAnsi"/>
          <w:b/>
        </w:rPr>
      </w:pPr>
      <w:r w:rsidRPr="004C41EF">
        <w:rPr>
          <w:rFonts w:asciiTheme="minorHAnsi" w:hAnsiTheme="minorHAnsi" w:cstheme="minorHAnsi"/>
          <w:b/>
        </w:rPr>
        <w:t xml:space="preserve">Anti-Competitive </w:t>
      </w:r>
      <w:r w:rsidR="00A05C5E" w:rsidRPr="004C41EF">
        <w:rPr>
          <w:rFonts w:asciiTheme="minorHAnsi" w:hAnsiTheme="minorHAnsi" w:cstheme="minorHAnsi"/>
          <w:b/>
        </w:rPr>
        <w:t>c</w:t>
      </w:r>
      <w:r w:rsidRPr="004C41EF">
        <w:rPr>
          <w:rFonts w:asciiTheme="minorHAnsi" w:hAnsiTheme="minorHAnsi" w:cstheme="minorHAnsi"/>
          <w:b/>
        </w:rPr>
        <w:t>onduct</w:t>
      </w:r>
    </w:p>
    <w:p w14:paraId="57C43E4D" w14:textId="6BE18D6B" w:rsidR="009333BA" w:rsidRDefault="00177B8B" w:rsidP="004C41EF">
      <w:pPr>
        <w:pStyle w:val="ACBody2"/>
        <w:spacing w:line="276" w:lineRule="auto"/>
        <w:ind w:left="0"/>
        <w:rPr>
          <w:rFonts w:asciiTheme="minorHAnsi" w:hAnsiTheme="minorHAnsi" w:cstheme="minorHAnsi"/>
        </w:rPr>
      </w:pPr>
      <w:r w:rsidRPr="005570E1">
        <w:rPr>
          <w:rFonts w:asciiTheme="minorHAnsi" w:hAnsiTheme="minorHAnsi" w:cstheme="minorHAnsi"/>
        </w:rPr>
        <w:t>Applicants</w:t>
      </w:r>
      <w:r w:rsidR="0082128A">
        <w:rPr>
          <w:rFonts w:asciiTheme="minorHAnsi" w:hAnsiTheme="minorHAnsi" w:cstheme="minorHAnsi"/>
        </w:rPr>
        <w:t>’</w:t>
      </w:r>
      <w:r w:rsidRPr="005570E1">
        <w:rPr>
          <w:rFonts w:asciiTheme="minorHAnsi" w:hAnsiTheme="minorHAnsi" w:cstheme="minorHAnsi"/>
        </w:rPr>
        <w:t xml:space="preserve"> </w:t>
      </w:r>
      <w:r w:rsidR="009333BA" w:rsidRPr="005570E1">
        <w:rPr>
          <w:rFonts w:asciiTheme="minorHAnsi" w:hAnsiTheme="minorHAnsi" w:cstheme="minorHAnsi"/>
        </w:rPr>
        <w:t xml:space="preserve">attention is drawn to the Competition Act 2002 (as amended, the “2002 Act”). The 2002 Act makes it a criminal offence for </w:t>
      </w:r>
      <w:r w:rsidRPr="005570E1">
        <w:rPr>
          <w:rFonts w:asciiTheme="minorHAnsi" w:hAnsiTheme="minorHAnsi" w:cstheme="minorHAnsi"/>
        </w:rPr>
        <w:t xml:space="preserve">Applicants </w:t>
      </w:r>
      <w:r w:rsidR="009333BA" w:rsidRPr="005570E1">
        <w:rPr>
          <w:rFonts w:asciiTheme="minorHAnsi" w:hAnsiTheme="minorHAnsi" w:cstheme="minorHAnsi"/>
        </w:rPr>
        <w:t xml:space="preserve">to collude on prices or terms in a public procurement competition. </w:t>
      </w:r>
      <w:r w:rsidRPr="005570E1">
        <w:rPr>
          <w:rFonts w:asciiTheme="minorHAnsi" w:hAnsiTheme="minorHAnsi" w:cstheme="minorHAnsi"/>
        </w:rPr>
        <w:t xml:space="preserve">Applicants </w:t>
      </w:r>
      <w:r w:rsidR="009333BA" w:rsidRPr="005570E1">
        <w:rPr>
          <w:rFonts w:asciiTheme="minorHAnsi" w:hAnsiTheme="minorHAnsi" w:cstheme="minorHAnsi"/>
        </w:rPr>
        <w:t>who endeavour to influence, collude, induce or interfere in any way with the evaluation process, any award decision or the procurement competition generally may have their submission rejected. BIM reserves the right to reject any tender proposal which it considers to be anti-competitive.</w:t>
      </w:r>
    </w:p>
    <w:p w14:paraId="221579E3" w14:textId="77777777" w:rsidR="00052B18" w:rsidRPr="004C41EF" w:rsidRDefault="00052B18" w:rsidP="004C41EF">
      <w:pPr>
        <w:pStyle w:val="ACLevel2"/>
        <w:numPr>
          <w:ilvl w:val="1"/>
          <w:numId w:val="22"/>
        </w:numPr>
        <w:spacing w:line="276" w:lineRule="auto"/>
        <w:rPr>
          <w:rFonts w:asciiTheme="minorHAnsi" w:hAnsiTheme="minorHAnsi" w:cstheme="minorHAnsi"/>
          <w:b/>
        </w:rPr>
      </w:pPr>
      <w:r w:rsidRPr="004C41EF">
        <w:rPr>
          <w:rFonts w:asciiTheme="minorHAnsi" w:hAnsiTheme="minorHAnsi" w:cstheme="minorHAnsi"/>
          <w:b/>
        </w:rPr>
        <w:t>Freedom of Information Act</w:t>
      </w:r>
    </w:p>
    <w:p w14:paraId="2CF1BF13" w14:textId="77777777" w:rsidR="00052B18" w:rsidRPr="005570E1" w:rsidRDefault="00052B18"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Applicants should be aware that, under the Freedom of Information Act 2014, information provided by them during this Competition may be liable to be disclosed. Applicants are asked to consider if any of the information supplied by them in response to this request should not be disclosed because of its sensitivity. If this is the case, applicants should specify the information that is sensitive and the reasons for its sensitivity. </w:t>
      </w:r>
      <w:r w:rsidR="00177B8B" w:rsidRPr="005570E1">
        <w:rPr>
          <w:rFonts w:asciiTheme="minorHAnsi" w:hAnsiTheme="minorHAnsi" w:cstheme="minorHAnsi"/>
        </w:rPr>
        <w:t>BIM</w:t>
      </w:r>
      <w:r w:rsidRPr="005570E1">
        <w:rPr>
          <w:rFonts w:asciiTheme="minorHAnsi" w:hAnsiTheme="minorHAnsi" w:cstheme="minorHAnsi"/>
        </w:rPr>
        <w:t xml:space="preserve"> cannot guarantee that any information provided by applicants, either in response to this request or while any contract awarded as a result thereof, will not be released pursuant to </w:t>
      </w:r>
      <w:r w:rsidR="00177B8B" w:rsidRPr="005570E1">
        <w:rPr>
          <w:rFonts w:asciiTheme="minorHAnsi" w:hAnsiTheme="minorHAnsi" w:cstheme="minorHAnsi"/>
        </w:rPr>
        <w:t>BIM</w:t>
      </w:r>
      <w:r w:rsidRPr="005570E1">
        <w:rPr>
          <w:rFonts w:asciiTheme="minorHAnsi" w:hAnsiTheme="minorHAnsi" w:cstheme="minorHAnsi"/>
        </w:rPr>
        <w:t xml:space="preserve">’s obligations under law, including the Freedom of Information Act 2014, EU and Irish Government Procurement Procedures or in response to questions, debates or other parliamentary procedures in or of the Oireachtas (the Irish Parliament). </w:t>
      </w:r>
      <w:r w:rsidR="00177B8B" w:rsidRPr="005570E1">
        <w:rPr>
          <w:rFonts w:asciiTheme="minorHAnsi" w:hAnsiTheme="minorHAnsi" w:cstheme="minorHAnsi"/>
        </w:rPr>
        <w:t>BIM</w:t>
      </w:r>
      <w:r w:rsidRPr="005570E1">
        <w:rPr>
          <w:rFonts w:asciiTheme="minorHAnsi" w:hAnsiTheme="minorHAnsi" w:cstheme="minorHAnsi"/>
        </w:rPr>
        <w:t xml:space="preserve"> accepts no liability whatsoever in respect of any information provided which is subsequently released or in respect of any consequential damage suffered as a result of such disclosure.</w:t>
      </w:r>
    </w:p>
    <w:p w14:paraId="513C0BED" w14:textId="77777777" w:rsidR="009333BA" w:rsidRPr="005570E1" w:rsidRDefault="009333BA" w:rsidP="004C41EF">
      <w:pPr>
        <w:pStyle w:val="ACBody2"/>
        <w:spacing w:line="276" w:lineRule="auto"/>
        <w:ind w:left="0"/>
        <w:rPr>
          <w:rFonts w:asciiTheme="minorHAnsi" w:hAnsiTheme="minorHAnsi" w:cstheme="minorHAnsi"/>
        </w:rPr>
      </w:pPr>
      <w:r w:rsidRPr="005570E1">
        <w:rPr>
          <w:rFonts w:asciiTheme="minorHAnsi" w:hAnsiTheme="minorHAnsi" w:cstheme="minorHAnsi"/>
        </w:rPr>
        <w:lastRenderedPageBreak/>
        <w:t xml:space="preserve">The nature of the documentation may then be taken into account by BIM in considering requests (if any) for access to such information under the Freedom of Information Act 2014 or other applicable law. The statutory requirements of the Freedom of Information Act 2014 or other applicable law will, in all circumstances, take precedence over any designation of information advised by </w:t>
      </w:r>
      <w:r w:rsidR="00177B8B" w:rsidRPr="005570E1">
        <w:rPr>
          <w:rFonts w:asciiTheme="minorHAnsi" w:hAnsiTheme="minorHAnsi" w:cstheme="minorHAnsi"/>
        </w:rPr>
        <w:t>Applicants</w:t>
      </w:r>
      <w:r w:rsidRPr="005570E1">
        <w:rPr>
          <w:rFonts w:asciiTheme="minorHAnsi" w:hAnsiTheme="minorHAnsi" w:cstheme="minorHAnsi"/>
        </w:rPr>
        <w:t xml:space="preserve">. </w:t>
      </w:r>
      <w:r w:rsidR="00177B8B" w:rsidRPr="005570E1">
        <w:rPr>
          <w:rFonts w:asciiTheme="minorHAnsi" w:hAnsiTheme="minorHAnsi" w:cstheme="minorHAnsi"/>
        </w:rPr>
        <w:t xml:space="preserve">Applicants </w:t>
      </w:r>
      <w:r w:rsidRPr="005570E1">
        <w:rPr>
          <w:rFonts w:asciiTheme="minorHAnsi" w:hAnsiTheme="minorHAnsi" w:cstheme="minorHAnsi"/>
        </w:rPr>
        <w:t>should note that on conclusion of a contract for the services that are the subject-matter of this competition, a right of access to the contract and associated documents will be available to the extent required by the Freedom of Information Act 2014 or other applicable law.</w:t>
      </w:r>
    </w:p>
    <w:p w14:paraId="07A25CA4" w14:textId="77777777" w:rsidR="00052B18" w:rsidRPr="004C41EF" w:rsidRDefault="00052B18" w:rsidP="004C41EF">
      <w:pPr>
        <w:pStyle w:val="ACLevel2"/>
        <w:numPr>
          <w:ilvl w:val="1"/>
          <w:numId w:val="22"/>
        </w:numPr>
        <w:spacing w:line="276" w:lineRule="auto"/>
        <w:rPr>
          <w:rFonts w:asciiTheme="minorHAnsi" w:hAnsiTheme="minorHAnsi" w:cstheme="minorHAnsi"/>
          <w:b/>
        </w:rPr>
      </w:pPr>
      <w:r w:rsidRPr="004C41EF">
        <w:rPr>
          <w:rFonts w:asciiTheme="minorHAnsi" w:hAnsiTheme="minorHAnsi" w:cstheme="minorHAnsi"/>
          <w:b/>
        </w:rPr>
        <w:t>Data Protection Legislation</w:t>
      </w:r>
    </w:p>
    <w:p w14:paraId="7AC8B560" w14:textId="77777777" w:rsidR="00052B18" w:rsidRPr="005570E1" w:rsidRDefault="009333BA" w:rsidP="004C41EF">
      <w:pPr>
        <w:pStyle w:val="ACBody2"/>
        <w:spacing w:line="276" w:lineRule="auto"/>
        <w:ind w:left="0"/>
        <w:rPr>
          <w:rFonts w:asciiTheme="minorHAnsi" w:hAnsiTheme="minorHAnsi" w:cstheme="minorHAnsi"/>
        </w:rPr>
      </w:pPr>
      <w:r w:rsidRPr="005570E1">
        <w:rPr>
          <w:rFonts w:asciiTheme="minorHAnsi" w:hAnsiTheme="minorHAnsi" w:cstheme="minorHAnsi"/>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r w:rsidR="001F7520" w:rsidRPr="005570E1">
        <w:rPr>
          <w:rFonts w:asciiTheme="minorHAnsi" w:hAnsiTheme="minorHAnsi" w:cstheme="minorHAnsi"/>
        </w:rPr>
        <w:t xml:space="preserve"> </w:t>
      </w:r>
      <w:r w:rsidR="005570E1">
        <w:rPr>
          <w:rFonts w:asciiTheme="minorHAnsi" w:hAnsiTheme="minorHAnsi" w:cstheme="minorHAnsi"/>
        </w:rPr>
        <w:t>BIM</w:t>
      </w:r>
      <w:r w:rsidR="00052B18" w:rsidRPr="005570E1">
        <w:rPr>
          <w:rFonts w:asciiTheme="minorHAnsi" w:hAnsiTheme="minorHAnsi" w:cstheme="minorHAnsi"/>
        </w:rPr>
        <w:t xml:space="preserve"> will be a Controller (where Controller has the meaning given under the Data Protection Laws) in respect of any Personal Data (where Personal Data has the</w:t>
      </w:r>
      <w:r w:rsidR="00F44F77" w:rsidRPr="005570E1">
        <w:rPr>
          <w:rFonts w:asciiTheme="minorHAnsi" w:hAnsiTheme="minorHAnsi" w:cstheme="minorHAnsi"/>
        </w:rPr>
        <w:t xml:space="preserve"> </w:t>
      </w:r>
      <w:r w:rsidR="00052B18" w:rsidRPr="005570E1">
        <w:rPr>
          <w:rFonts w:asciiTheme="minorHAnsi" w:hAnsiTheme="minorHAnsi" w:cstheme="minorHAnsi"/>
        </w:rPr>
        <w:t xml:space="preserve">meaning given under the Data Protection Laws) required to be provided by the </w:t>
      </w:r>
      <w:r w:rsidR="00177B8B" w:rsidRPr="005570E1">
        <w:rPr>
          <w:rFonts w:asciiTheme="minorHAnsi" w:hAnsiTheme="minorHAnsi" w:cstheme="minorHAnsi"/>
        </w:rPr>
        <w:t xml:space="preserve">Applicant </w:t>
      </w:r>
      <w:r w:rsidR="00052B18" w:rsidRPr="005570E1">
        <w:rPr>
          <w:rFonts w:asciiTheme="minorHAnsi" w:hAnsiTheme="minorHAnsi" w:cstheme="minorHAnsi"/>
        </w:rPr>
        <w:t xml:space="preserve">in response to </w:t>
      </w:r>
      <w:r w:rsidR="00177B8B" w:rsidRPr="005570E1">
        <w:rPr>
          <w:rFonts w:asciiTheme="minorHAnsi" w:hAnsiTheme="minorHAnsi" w:cstheme="minorHAnsi"/>
        </w:rPr>
        <w:t>the Document</w:t>
      </w:r>
      <w:r w:rsidR="00052B18" w:rsidRPr="005570E1">
        <w:rPr>
          <w:rFonts w:asciiTheme="minorHAnsi" w:hAnsiTheme="minorHAnsi" w:cstheme="minorHAnsi"/>
        </w:rPr>
        <w:t>.</w:t>
      </w:r>
    </w:p>
    <w:p w14:paraId="00E30DC1" w14:textId="77777777" w:rsidR="00052B18" w:rsidRPr="005570E1" w:rsidRDefault="00052B18"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177B8B" w:rsidRPr="005570E1">
        <w:rPr>
          <w:rFonts w:asciiTheme="minorHAnsi" w:hAnsiTheme="minorHAnsi" w:cstheme="minorHAnsi"/>
        </w:rPr>
        <w:t>Applicant</w:t>
      </w:r>
      <w:r w:rsidRPr="005570E1">
        <w:rPr>
          <w:rFonts w:asciiTheme="minorHAnsi" w:hAnsiTheme="minorHAnsi" w:cstheme="minorHAnsi"/>
        </w:rPr>
        <w:t xml:space="preserve">, as Controller in respect of any Personal Data provided by it in its Tender, is required to confirm by way of statement that all Data Subjects (where Data Subject has the meaning given under the Data Protection Laws) whose Personal Data is provided by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have consented to the processing of such Personal Data by the </w:t>
      </w:r>
      <w:r w:rsidR="00177B8B" w:rsidRPr="005570E1">
        <w:rPr>
          <w:rFonts w:asciiTheme="minorHAnsi" w:hAnsiTheme="minorHAnsi" w:cstheme="minorHAnsi"/>
        </w:rPr>
        <w:t>Applicant</w:t>
      </w:r>
      <w:r w:rsidRPr="005570E1">
        <w:rPr>
          <w:rFonts w:asciiTheme="minorHAnsi" w:hAnsiTheme="minorHAnsi" w:cstheme="minorHAnsi"/>
        </w:rPr>
        <w:t xml:space="preserve">, </w:t>
      </w:r>
      <w:r w:rsidR="005570E1">
        <w:rPr>
          <w:rFonts w:asciiTheme="minorHAnsi" w:hAnsiTheme="minorHAnsi" w:cstheme="minorHAnsi"/>
        </w:rPr>
        <w:t>BIM</w:t>
      </w:r>
      <w:r w:rsidRPr="005570E1">
        <w:rPr>
          <w:rFonts w:asciiTheme="minorHAnsi" w:hAnsiTheme="minorHAnsi" w:cstheme="minorHAnsi"/>
        </w:rPr>
        <w:t xml:space="preserve">, the Evaluation Team and the supplier of the etenders.gov.ie website, for the purposes of the participation of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in this Competition or that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otherwise has a legal basis for providing such Personal Data to </w:t>
      </w:r>
      <w:r w:rsidR="005570E1">
        <w:rPr>
          <w:rFonts w:asciiTheme="minorHAnsi" w:hAnsiTheme="minorHAnsi" w:cstheme="minorHAnsi"/>
        </w:rPr>
        <w:t>BIM</w:t>
      </w:r>
      <w:r w:rsidR="005570E1" w:rsidRPr="005570E1">
        <w:rPr>
          <w:rFonts w:asciiTheme="minorHAnsi" w:hAnsiTheme="minorHAnsi" w:cstheme="minorHAnsi"/>
        </w:rPr>
        <w:t xml:space="preserve"> </w:t>
      </w:r>
      <w:r w:rsidRPr="005570E1">
        <w:rPr>
          <w:rFonts w:asciiTheme="minorHAnsi" w:hAnsiTheme="minorHAnsi" w:cstheme="minorHAnsi"/>
        </w:rPr>
        <w:t>for the purposes of its participation in this Competition.</w:t>
      </w:r>
    </w:p>
    <w:p w14:paraId="21934B8E" w14:textId="0143E069"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terms “Data Controller”, “Data Subject”, “Personal Data” and “Processing” shall have the same meanings as in Data Protection Law and “Processed” and “Process” shall be construed in accordance with the definition of “Processing”. The categories of Personal Data that shall be subject to terms of this </w:t>
      </w:r>
      <w:r w:rsidR="00F3444D" w:rsidRPr="005570E1">
        <w:rPr>
          <w:rFonts w:asciiTheme="minorHAnsi" w:hAnsiTheme="minorHAnsi" w:cstheme="minorHAnsi"/>
          <w:lang w:val="en-GB"/>
        </w:rPr>
        <w:t xml:space="preserve">Section 5.12 </w:t>
      </w:r>
      <w:r w:rsidRPr="005570E1">
        <w:rPr>
          <w:rFonts w:asciiTheme="minorHAnsi" w:hAnsiTheme="minorHAnsi" w:cstheme="minorHAnsi"/>
        </w:rPr>
        <w:t xml:space="preserve">shall consist of such Personal Data (including sensitive personal data (or “special categories” of personal data) disclosed by </w:t>
      </w:r>
      <w:r w:rsidR="005570E1">
        <w:rPr>
          <w:rFonts w:asciiTheme="minorHAnsi" w:hAnsiTheme="minorHAnsi" w:cstheme="minorHAnsi"/>
        </w:rPr>
        <w:t>BIM</w:t>
      </w:r>
      <w:r w:rsidR="005570E1" w:rsidRPr="005570E1">
        <w:rPr>
          <w:rFonts w:asciiTheme="minorHAnsi" w:hAnsiTheme="minorHAnsi" w:cstheme="minorHAnsi"/>
        </w:rPr>
        <w:t xml:space="preserve"> </w:t>
      </w:r>
      <w:r w:rsidRPr="005570E1">
        <w:rPr>
          <w:rFonts w:asciiTheme="minorHAnsi" w:hAnsiTheme="minorHAnsi" w:cstheme="minorHAnsi"/>
        </w:rPr>
        <w:t xml:space="preserve">to the </w:t>
      </w:r>
      <w:r w:rsidR="00F8524A">
        <w:rPr>
          <w:rFonts w:asciiTheme="minorHAnsi" w:hAnsiTheme="minorHAnsi" w:cstheme="minorHAnsi"/>
        </w:rPr>
        <w:t>Applicant</w:t>
      </w:r>
      <w:r w:rsidRPr="005570E1">
        <w:rPr>
          <w:rFonts w:asciiTheme="minorHAnsi" w:hAnsiTheme="minorHAnsi" w:cstheme="minorHAnsi"/>
        </w:rPr>
        <w:t xml:space="preserve"> from time to time or which is otherwise received by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in the course of providing Services and such Personal Data shall be limited to what is necessary in order for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to perform the Services in question. The purposes of such Processing shall be solely for the provision of the Services or per </w:t>
      </w:r>
      <w:r w:rsidR="00F8524A">
        <w:rPr>
          <w:rFonts w:asciiTheme="minorHAnsi" w:hAnsiTheme="minorHAnsi" w:cstheme="minorHAnsi"/>
        </w:rPr>
        <w:t>BIM’s</w:t>
      </w:r>
      <w:r w:rsidRPr="005570E1">
        <w:rPr>
          <w:rFonts w:asciiTheme="minorHAnsi" w:hAnsiTheme="minorHAnsi" w:cstheme="minorHAnsi"/>
        </w:rPr>
        <w:t xml:space="preserve"> instructions from time to time.</w:t>
      </w:r>
    </w:p>
    <w:p w14:paraId="2AC64108" w14:textId="77777777"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agrees that to the extent that it Processes Personal Data for or on behalf of </w:t>
      </w:r>
      <w:r w:rsidR="00F8524A">
        <w:rPr>
          <w:rFonts w:asciiTheme="minorHAnsi" w:hAnsiTheme="minorHAnsi" w:cstheme="minorHAnsi"/>
        </w:rPr>
        <w:t>BIM</w:t>
      </w:r>
      <w:r w:rsidRPr="005570E1">
        <w:rPr>
          <w:rFonts w:asciiTheme="minorHAnsi" w:hAnsiTheme="minorHAnsi" w:cstheme="minorHAnsi"/>
        </w:rPr>
        <w:t>, it is subject to, and agrees to comply fully with Data Protection Law.</w:t>
      </w:r>
    </w:p>
    <w:p w14:paraId="12B9A8F6" w14:textId="403C4C06"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In respect of the </w:t>
      </w:r>
      <w:r w:rsidR="00103113">
        <w:rPr>
          <w:rFonts w:asciiTheme="minorHAnsi" w:hAnsiTheme="minorHAnsi" w:cstheme="minorHAnsi"/>
        </w:rPr>
        <w:t>p</w:t>
      </w:r>
      <w:r w:rsidRPr="005570E1">
        <w:rPr>
          <w:rFonts w:asciiTheme="minorHAnsi" w:hAnsiTheme="minorHAnsi" w:cstheme="minorHAnsi"/>
        </w:rPr>
        <w:t xml:space="preserve">rocessing of Personal Data by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or its staff under or in connection with the Framework Agreement,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shall, and shall procure that its staff shall:</w:t>
      </w:r>
    </w:p>
    <w:p w14:paraId="7793A76A" w14:textId="53D8A075"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lastRenderedPageBreak/>
        <w:t xml:space="preserve">only </w:t>
      </w:r>
      <w:r w:rsidR="00103113">
        <w:rPr>
          <w:rFonts w:asciiTheme="minorHAnsi" w:hAnsiTheme="minorHAnsi" w:cstheme="minorHAnsi"/>
        </w:rPr>
        <w:t>p</w:t>
      </w:r>
      <w:r w:rsidRPr="005570E1">
        <w:rPr>
          <w:rFonts w:asciiTheme="minorHAnsi" w:hAnsiTheme="minorHAnsi" w:cstheme="minorHAnsi"/>
        </w:rPr>
        <w:t xml:space="preserve">rocess the Personal Data to the extent required to provide the Services in accordance with the terms of the </w:t>
      </w:r>
      <w:r w:rsidR="00103113">
        <w:rPr>
          <w:rFonts w:asciiTheme="minorHAnsi" w:hAnsiTheme="minorHAnsi" w:cstheme="minorHAnsi"/>
        </w:rPr>
        <w:t>p</w:t>
      </w:r>
      <w:r w:rsidR="00E56FA3">
        <w:rPr>
          <w:rFonts w:asciiTheme="minorHAnsi" w:hAnsiTheme="minorHAnsi" w:cstheme="minorHAnsi"/>
        </w:rPr>
        <w:t>anel</w:t>
      </w:r>
      <w:r w:rsidRPr="005570E1">
        <w:rPr>
          <w:rFonts w:asciiTheme="minorHAnsi" w:hAnsiTheme="minorHAnsi" w:cstheme="minorHAnsi"/>
        </w:rPr>
        <w:t xml:space="preserve"> or otherwise in accordance with documented instructions of </w:t>
      </w:r>
      <w:r w:rsidR="00F8524A">
        <w:rPr>
          <w:rFonts w:asciiTheme="minorHAnsi" w:hAnsiTheme="minorHAnsi" w:cstheme="minorHAnsi"/>
        </w:rPr>
        <w:t>BIM</w:t>
      </w:r>
      <w:r w:rsidR="00F8524A" w:rsidRPr="005570E1">
        <w:rPr>
          <w:rFonts w:asciiTheme="minorHAnsi" w:hAnsiTheme="minorHAnsi" w:cstheme="minorHAnsi"/>
        </w:rPr>
        <w:t xml:space="preserve"> </w:t>
      </w:r>
      <w:r w:rsidRPr="005570E1">
        <w:rPr>
          <w:rFonts w:asciiTheme="minorHAnsi" w:hAnsiTheme="minorHAnsi" w:cstheme="minorHAnsi"/>
        </w:rPr>
        <w:t>from time to time;</w:t>
      </w:r>
    </w:p>
    <w:p w14:paraId="768A7EFC"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promptly comply with any request from </w:t>
      </w:r>
      <w:r w:rsidR="00F8524A">
        <w:rPr>
          <w:rFonts w:asciiTheme="minorHAnsi" w:hAnsiTheme="minorHAnsi" w:cstheme="minorHAnsi"/>
        </w:rPr>
        <w:t>BIM</w:t>
      </w:r>
      <w:r w:rsidR="00F8524A" w:rsidRPr="005570E1">
        <w:rPr>
          <w:rFonts w:asciiTheme="minorHAnsi" w:hAnsiTheme="minorHAnsi" w:cstheme="minorHAnsi"/>
        </w:rPr>
        <w:t xml:space="preserve"> </w:t>
      </w:r>
      <w:r w:rsidRPr="005570E1">
        <w:rPr>
          <w:rFonts w:asciiTheme="minorHAnsi" w:hAnsiTheme="minorHAnsi" w:cstheme="minorHAnsi"/>
        </w:rPr>
        <w:t xml:space="preserve">requiring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to amend, transfer or delete any Personal Data;</w:t>
      </w:r>
    </w:p>
    <w:p w14:paraId="3A367A51"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implement appropriate technical and organisational measures to:</w:t>
      </w:r>
    </w:p>
    <w:p w14:paraId="56FF3723" w14:textId="2E3DFB05" w:rsidR="001F7520" w:rsidRPr="00A60579" w:rsidRDefault="001F7520" w:rsidP="004C41EF">
      <w:pPr>
        <w:pStyle w:val="ACLevel3"/>
        <w:numPr>
          <w:ilvl w:val="2"/>
          <w:numId w:val="22"/>
        </w:numPr>
        <w:spacing w:line="276" w:lineRule="auto"/>
        <w:rPr>
          <w:rFonts w:asciiTheme="minorHAnsi" w:hAnsiTheme="minorHAnsi" w:cstheme="minorHAnsi"/>
        </w:rPr>
      </w:pPr>
      <w:r w:rsidRPr="00A60579">
        <w:rPr>
          <w:rFonts w:asciiTheme="minorHAnsi" w:hAnsiTheme="minorHAnsi" w:cstheme="minorHAnsi"/>
        </w:rPr>
        <w:t xml:space="preserve">protect Personal Data against unauthorised or unlawful Processing and against accidental or unlawful loss, destruction, damage, alteration, or disclosure which measures shall be in accordance with the requirements of Data Protection Law including, without prejudice to the generality of the foregoing, Article 32 of the </w:t>
      </w:r>
      <w:r w:rsidR="00A60579" w:rsidRPr="00A60579">
        <w:rPr>
          <w:rFonts w:asciiTheme="minorHAnsi" w:hAnsiTheme="minorHAnsi" w:cstheme="minorHAnsi"/>
        </w:rPr>
        <w:t xml:space="preserve">General Data Protection Regulation 2016/679 </w:t>
      </w:r>
      <w:r w:rsidR="00A60579">
        <w:rPr>
          <w:rFonts w:asciiTheme="minorHAnsi" w:hAnsiTheme="minorHAnsi" w:cstheme="minorHAnsi"/>
        </w:rPr>
        <w:t>the “</w:t>
      </w:r>
      <w:r w:rsidRPr="00A60579">
        <w:rPr>
          <w:rFonts w:asciiTheme="minorHAnsi" w:hAnsiTheme="minorHAnsi" w:cstheme="minorHAnsi"/>
        </w:rPr>
        <w:t>GDPR</w:t>
      </w:r>
      <w:r w:rsidR="00A60579">
        <w:rPr>
          <w:rFonts w:asciiTheme="minorHAnsi" w:hAnsiTheme="minorHAnsi" w:cstheme="minorHAnsi"/>
        </w:rPr>
        <w:t>”</w:t>
      </w:r>
      <w:r w:rsidRPr="00A60579">
        <w:rPr>
          <w:rFonts w:asciiTheme="minorHAnsi" w:hAnsiTheme="minorHAnsi" w:cstheme="minorHAnsi"/>
        </w:rPr>
        <w:t>; and</w:t>
      </w:r>
    </w:p>
    <w:p w14:paraId="17F31F05"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comply with Data Protection Law; </w:t>
      </w:r>
    </w:p>
    <w:p w14:paraId="64F9CC78"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ensure that all staff engaged in the provision of the Services are bound by confidentiality obligations and shall further ensure that such staff are made aware of and observe the </w:t>
      </w:r>
      <w:r w:rsidR="00F8524A">
        <w:rPr>
          <w:rFonts w:asciiTheme="minorHAnsi" w:hAnsiTheme="minorHAnsi" w:cstheme="minorHAnsi"/>
        </w:rPr>
        <w:t>Applicant’s</w:t>
      </w:r>
      <w:r w:rsidR="00F8524A" w:rsidRPr="005570E1">
        <w:rPr>
          <w:rFonts w:asciiTheme="minorHAnsi" w:hAnsiTheme="minorHAnsi" w:cstheme="minorHAnsi"/>
        </w:rPr>
        <w:t xml:space="preserve"> </w:t>
      </w:r>
      <w:r w:rsidRPr="005570E1">
        <w:rPr>
          <w:rFonts w:asciiTheme="minorHAnsi" w:hAnsiTheme="minorHAnsi" w:cstheme="minorHAnsi"/>
        </w:rPr>
        <w:t>obligations under this Framework Agreement with regard to the security and protection of Personal Data;</w:t>
      </w:r>
    </w:p>
    <w:p w14:paraId="5E2606A3"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not do or permit anything to be done which might cause </w:t>
      </w:r>
      <w:r w:rsidR="00F8524A">
        <w:rPr>
          <w:rFonts w:asciiTheme="minorHAnsi" w:hAnsiTheme="minorHAnsi" w:cstheme="minorHAnsi"/>
        </w:rPr>
        <w:t>BIM</w:t>
      </w:r>
      <w:r w:rsidRPr="005570E1">
        <w:rPr>
          <w:rFonts w:asciiTheme="minorHAnsi" w:hAnsiTheme="minorHAnsi" w:cstheme="minorHAnsi"/>
        </w:rPr>
        <w:t xml:space="preserve"> in any way to be in breach of Data Protection Law;</w:t>
      </w:r>
    </w:p>
    <w:p w14:paraId="73D97C65"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provide written evidence of the </w:t>
      </w:r>
      <w:r w:rsidR="00F8524A">
        <w:rPr>
          <w:rFonts w:asciiTheme="minorHAnsi" w:hAnsiTheme="minorHAnsi" w:cstheme="minorHAnsi"/>
        </w:rPr>
        <w:t>Applicant’s</w:t>
      </w:r>
      <w:r w:rsidR="00F8524A" w:rsidRPr="005570E1">
        <w:rPr>
          <w:rFonts w:asciiTheme="minorHAnsi" w:hAnsiTheme="minorHAnsi" w:cstheme="minorHAnsi"/>
        </w:rPr>
        <w:t xml:space="preserve"> </w:t>
      </w:r>
      <w:r w:rsidRPr="005570E1">
        <w:rPr>
          <w:rFonts w:asciiTheme="minorHAnsi" w:hAnsiTheme="minorHAnsi" w:cstheme="minorHAnsi"/>
        </w:rPr>
        <w:t xml:space="preserve">compliance with Data Protection Law as may be requested by </w:t>
      </w:r>
      <w:r w:rsidR="00F8524A">
        <w:rPr>
          <w:rFonts w:asciiTheme="minorHAnsi" w:hAnsiTheme="minorHAnsi" w:cstheme="minorHAnsi"/>
        </w:rPr>
        <w:t>BIM</w:t>
      </w:r>
      <w:r w:rsidR="00F8524A" w:rsidRPr="005570E1">
        <w:rPr>
          <w:rFonts w:asciiTheme="minorHAnsi" w:hAnsiTheme="minorHAnsi" w:cstheme="minorHAnsi"/>
        </w:rPr>
        <w:t xml:space="preserve"> </w:t>
      </w:r>
      <w:r w:rsidRPr="005570E1">
        <w:rPr>
          <w:rFonts w:asciiTheme="minorHAnsi" w:hAnsiTheme="minorHAnsi" w:cstheme="minorHAnsi"/>
        </w:rPr>
        <w:t>from time to time;</w:t>
      </w:r>
    </w:p>
    <w:p w14:paraId="79861F15"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cooperate and assist, as requested by </w:t>
      </w:r>
      <w:r w:rsidR="00F8524A">
        <w:rPr>
          <w:rFonts w:asciiTheme="minorHAnsi" w:hAnsiTheme="minorHAnsi" w:cstheme="minorHAnsi"/>
        </w:rPr>
        <w:t>BIM</w:t>
      </w:r>
      <w:r w:rsidRPr="005570E1">
        <w:rPr>
          <w:rFonts w:asciiTheme="minorHAnsi" w:hAnsiTheme="minorHAnsi" w:cstheme="minorHAnsi"/>
        </w:rPr>
        <w:t xml:space="preserve">, and put appropriate technical and organisational measures in place to enable </w:t>
      </w:r>
      <w:r w:rsidR="00F8524A">
        <w:rPr>
          <w:rFonts w:asciiTheme="minorHAnsi" w:hAnsiTheme="minorHAnsi" w:cstheme="minorHAnsi"/>
        </w:rPr>
        <w:t>BIM</w:t>
      </w:r>
      <w:r w:rsidRPr="005570E1">
        <w:rPr>
          <w:rFonts w:asciiTheme="minorHAnsi" w:hAnsiTheme="minorHAnsi" w:cstheme="minorHAnsi"/>
        </w:rPr>
        <w:t xml:space="preserve"> to comply with any exercise of rights by a Data Subject under Data Protection Law in respect of Personal Data processed by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under the Agreement (including, without limitation, in relation to the retrieval and/or deletion of a Data Subject’s Personal Data);</w:t>
      </w:r>
    </w:p>
    <w:p w14:paraId="29635427"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not process the Personal Data anywhere outside of the European Economic Area without the prior written consent of </w:t>
      </w:r>
      <w:r w:rsidR="00F8524A">
        <w:rPr>
          <w:rFonts w:asciiTheme="minorHAnsi" w:hAnsiTheme="minorHAnsi" w:cstheme="minorHAnsi"/>
        </w:rPr>
        <w:t>BIM</w:t>
      </w:r>
      <w:r w:rsidRPr="005570E1">
        <w:rPr>
          <w:rFonts w:asciiTheme="minorHAnsi" w:hAnsiTheme="minorHAnsi" w:cstheme="minorHAnsi"/>
        </w:rPr>
        <w:t xml:space="preserve"> (and subject then, in the event of any transfer outside the European Economic Area, to the execution of any document or </w:t>
      </w:r>
      <w:r w:rsidR="00881E01" w:rsidRPr="005570E1">
        <w:rPr>
          <w:rFonts w:asciiTheme="minorHAnsi" w:hAnsiTheme="minorHAnsi" w:cstheme="minorHAnsi"/>
        </w:rPr>
        <w:t>agreement which</w:t>
      </w:r>
      <w:r w:rsidRPr="005570E1">
        <w:rPr>
          <w:rFonts w:asciiTheme="minorHAnsi" w:hAnsiTheme="minorHAnsi" w:cstheme="minorHAnsi"/>
        </w:rPr>
        <w:t xml:space="preserve">, in the reasonable opinion of </w:t>
      </w:r>
      <w:r w:rsidR="00F8524A">
        <w:rPr>
          <w:rFonts w:asciiTheme="minorHAnsi" w:hAnsiTheme="minorHAnsi" w:cstheme="minorHAnsi"/>
        </w:rPr>
        <w:t>BIM</w:t>
      </w:r>
      <w:r w:rsidRPr="005570E1">
        <w:rPr>
          <w:rFonts w:asciiTheme="minorHAnsi" w:hAnsiTheme="minorHAnsi" w:cstheme="minorHAnsi"/>
        </w:rPr>
        <w:t>, is required in order to lawfully effect any such transfer of Personal Data);</w:t>
      </w:r>
    </w:p>
    <w:p w14:paraId="62A028D1"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inform </w:t>
      </w:r>
      <w:r w:rsidR="00F8524A">
        <w:rPr>
          <w:rFonts w:asciiTheme="minorHAnsi" w:hAnsiTheme="minorHAnsi" w:cstheme="minorHAnsi"/>
        </w:rPr>
        <w:t>BIM</w:t>
      </w:r>
      <w:r w:rsidRPr="005570E1">
        <w:rPr>
          <w:rFonts w:asciiTheme="minorHAnsi" w:hAnsiTheme="minorHAnsi" w:cstheme="minorHAnsi"/>
        </w:rPr>
        <w:t xml:space="preserve">, prior to processing the Personal Data, in the event that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is required by EU or Irish law to transfer the Personal Data outside the EEA, of that legal requirement;</w:t>
      </w:r>
    </w:p>
    <w:p w14:paraId="354AD329" w14:textId="77777777"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subject to </w:t>
      </w:r>
      <w:r w:rsidR="00F8524A">
        <w:rPr>
          <w:rFonts w:asciiTheme="minorHAnsi" w:hAnsiTheme="minorHAnsi" w:cstheme="minorHAnsi"/>
        </w:rPr>
        <w:t>BIM</w:t>
      </w:r>
      <w:r w:rsidRPr="005570E1">
        <w:rPr>
          <w:rFonts w:asciiTheme="minorHAnsi" w:hAnsiTheme="minorHAnsi" w:cstheme="minorHAnsi"/>
        </w:rPr>
        <w:t xml:space="preserve"> giving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reasonable notice (except where an urgent audit or inspection is required to investigate a breach or suspected breach or where required by the Data Protection Commission),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agrees to allow for and contribute to audits, including inspections of its data processing facilities, by </w:t>
      </w:r>
      <w:r w:rsidR="00F8524A">
        <w:rPr>
          <w:rFonts w:asciiTheme="minorHAnsi" w:hAnsiTheme="minorHAnsi" w:cstheme="minorHAnsi"/>
        </w:rPr>
        <w:t>BIM</w:t>
      </w:r>
      <w:r w:rsidRPr="005570E1">
        <w:rPr>
          <w:rFonts w:asciiTheme="minorHAnsi" w:hAnsiTheme="minorHAnsi" w:cstheme="minorHAnsi"/>
        </w:rPr>
        <w:t xml:space="preserve">, or an auditor appointed by </w:t>
      </w:r>
      <w:r w:rsidR="00F8524A">
        <w:rPr>
          <w:rFonts w:asciiTheme="minorHAnsi" w:hAnsiTheme="minorHAnsi" w:cstheme="minorHAnsi"/>
        </w:rPr>
        <w:t>BIM</w:t>
      </w:r>
      <w:r w:rsidRPr="005570E1">
        <w:rPr>
          <w:rFonts w:asciiTheme="minorHAnsi" w:hAnsiTheme="minorHAnsi" w:cstheme="minorHAnsi"/>
        </w:rPr>
        <w:t xml:space="preserve">, </w:t>
      </w:r>
      <w:r w:rsidRPr="005570E1">
        <w:rPr>
          <w:rFonts w:asciiTheme="minorHAnsi" w:hAnsiTheme="minorHAnsi" w:cstheme="minorHAnsi"/>
        </w:rPr>
        <w:lastRenderedPageBreak/>
        <w:t xml:space="preserve">in order for </w:t>
      </w:r>
      <w:r w:rsidR="00F8524A">
        <w:rPr>
          <w:rFonts w:asciiTheme="minorHAnsi" w:hAnsiTheme="minorHAnsi" w:cstheme="minorHAnsi"/>
        </w:rPr>
        <w:t>BIM</w:t>
      </w:r>
      <w:r w:rsidRPr="005570E1">
        <w:rPr>
          <w:rFonts w:asciiTheme="minorHAnsi" w:hAnsiTheme="minorHAnsi" w:cstheme="minorHAnsi"/>
        </w:rPr>
        <w:t xml:space="preserve"> to verify the </w:t>
      </w:r>
      <w:r w:rsidR="00F8524A">
        <w:rPr>
          <w:rFonts w:asciiTheme="minorHAnsi" w:hAnsiTheme="minorHAnsi" w:cstheme="minorHAnsi"/>
        </w:rPr>
        <w:t>Applicant’s</w:t>
      </w:r>
      <w:r w:rsidR="00F8524A" w:rsidRPr="005570E1">
        <w:rPr>
          <w:rFonts w:asciiTheme="minorHAnsi" w:hAnsiTheme="minorHAnsi" w:cstheme="minorHAnsi"/>
        </w:rPr>
        <w:t xml:space="preserve"> </w:t>
      </w:r>
      <w:r w:rsidRPr="005570E1">
        <w:rPr>
          <w:rFonts w:asciiTheme="minorHAnsi" w:hAnsiTheme="minorHAnsi" w:cstheme="minorHAnsi"/>
        </w:rPr>
        <w:t xml:space="preserve">compliance with its obligations under this </w:t>
      </w:r>
      <w:r w:rsidR="00F3444D" w:rsidRPr="005570E1">
        <w:rPr>
          <w:rFonts w:asciiTheme="minorHAnsi" w:hAnsiTheme="minorHAnsi" w:cstheme="minorHAnsi"/>
          <w:lang w:val="en-GB"/>
        </w:rPr>
        <w:t>Section 5.12</w:t>
      </w:r>
      <w:r w:rsidRPr="005570E1">
        <w:rPr>
          <w:rFonts w:asciiTheme="minorHAnsi" w:hAnsiTheme="minorHAnsi" w:cstheme="minorHAnsi"/>
        </w:rPr>
        <w:t xml:space="preserve">; </w:t>
      </w:r>
    </w:p>
    <w:p w14:paraId="1293A1B1" w14:textId="4855500C" w:rsidR="001F7520" w:rsidRPr="005570E1" w:rsidRDefault="001F7520" w:rsidP="004C41EF">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cease </w:t>
      </w:r>
      <w:r w:rsidR="00103113">
        <w:rPr>
          <w:rFonts w:asciiTheme="minorHAnsi" w:hAnsiTheme="minorHAnsi" w:cstheme="minorHAnsi"/>
        </w:rPr>
        <w:t>p</w:t>
      </w:r>
      <w:r w:rsidRPr="005570E1">
        <w:rPr>
          <w:rFonts w:asciiTheme="minorHAnsi" w:hAnsiTheme="minorHAnsi" w:cstheme="minorHAnsi"/>
        </w:rPr>
        <w:t xml:space="preserve">rocessing the Personal Data immediately upon the termination or expiry of the Agreement or, if sooner, the Services to which it relates and as soon as possible thereafter, at </w:t>
      </w:r>
      <w:r w:rsidR="00F8524A">
        <w:rPr>
          <w:rFonts w:asciiTheme="minorHAnsi" w:hAnsiTheme="minorHAnsi" w:cstheme="minorHAnsi"/>
        </w:rPr>
        <w:t>BIM</w:t>
      </w:r>
      <w:r w:rsidRPr="005570E1">
        <w:rPr>
          <w:rFonts w:asciiTheme="minorHAnsi" w:hAnsiTheme="minorHAnsi" w:cstheme="minorHAnsi"/>
        </w:rPr>
        <w:t xml:space="preserve">’s option and request, either return, or delete from its systems, the Personal Data and any copies of it or of the information it contains and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confirm in writing that this sub-clause has been complied with in full. The provisions of this sub-clause shall not apply to the extent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is obliged by applicable law in force in Ireland or in the EU to keep copies of the Personal Data.</w:t>
      </w:r>
    </w:p>
    <w:p w14:paraId="44AEB5F4" w14:textId="77777777"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notify </w:t>
      </w:r>
      <w:r w:rsidR="00F8524A">
        <w:rPr>
          <w:rFonts w:asciiTheme="minorHAnsi" w:hAnsiTheme="minorHAnsi" w:cstheme="minorHAnsi"/>
        </w:rPr>
        <w:t>BIM</w:t>
      </w:r>
      <w:r w:rsidRPr="005570E1">
        <w:rPr>
          <w:rFonts w:asciiTheme="minorHAnsi" w:hAnsiTheme="minorHAnsi" w:cstheme="minorHAnsi"/>
        </w:rPr>
        <w:t xml:space="preserve"> as soon as reasonably practicable:</w:t>
      </w:r>
    </w:p>
    <w:p w14:paraId="7D872362" w14:textId="525E0367" w:rsidR="001F7520" w:rsidRPr="004C41EF" w:rsidRDefault="001F7520" w:rsidP="004C41EF">
      <w:pPr>
        <w:pStyle w:val="ACLevel1"/>
        <w:numPr>
          <w:ilvl w:val="0"/>
          <w:numId w:val="38"/>
        </w:numPr>
        <w:spacing w:line="276" w:lineRule="auto"/>
        <w:rPr>
          <w:rFonts w:asciiTheme="minorHAnsi" w:hAnsiTheme="minorHAnsi" w:cstheme="minorHAnsi"/>
        </w:rPr>
      </w:pPr>
      <w:r w:rsidRPr="004C41EF">
        <w:rPr>
          <w:rFonts w:asciiTheme="minorHAnsi" w:hAnsiTheme="minorHAnsi" w:cstheme="minorHAnsi"/>
        </w:rPr>
        <w:t xml:space="preserve">and in any event within twenty-four (24) hours of receiving any legally binding request for disclosure of Personal Data by a law enforcement or other competent authority unless prohibited by law from doing so; </w:t>
      </w:r>
    </w:p>
    <w:p w14:paraId="70063F0C" w14:textId="77777777" w:rsidR="004C41EF" w:rsidRDefault="001F7520" w:rsidP="004C41EF">
      <w:pPr>
        <w:pStyle w:val="ACLevel3"/>
        <w:numPr>
          <w:ilvl w:val="0"/>
          <w:numId w:val="38"/>
        </w:numPr>
        <w:spacing w:line="276" w:lineRule="auto"/>
        <w:rPr>
          <w:rFonts w:asciiTheme="minorHAnsi" w:hAnsiTheme="minorHAnsi" w:cstheme="minorHAnsi"/>
        </w:rPr>
      </w:pPr>
      <w:r w:rsidRPr="005570E1">
        <w:rPr>
          <w:rFonts w:asciiTheme="minorHAnsi" w:hAnsiTheme="minorHAnsi" w:cstheme="minorHAnsi"/>
        </w:rPr>
        <w:t xml:space="preserve">of receiving any request directly from a Data Subject without responding to that request, unless required by law or it has been otherwise authorised by </w:t>
      </w:r>
      <w:r w:rsidR="00F8524A">
        <w:rPr>
          <w:rFonts w:asciiTheme="minorHAnsi" w:hAnsiTheme="minorHAnsi" w:cstheme="minorHAnsi"/>
        </w:rPr>
        <w:t>BIM</w:t>
      </w:r>
      <w:r w:rsidRPr="005570E1">
        <w:rPr>
          <w:rFonts w:asciiTheme="minorHAnsi" w:hAnsiTheme="minorHAnsi" w:cstheme="minorHAnsi"/>
        </w:rPr>
        <w:t xml:space="preserve"> to do so; and</w:t>
      </w:r>
    </w:p>
    <w:p w14:paraId="021FD369" w14:textId="7DA64DDE" w:rsidR="001F7520" w:rsidRPr="004C41EF" w:rsidRDefault="001F7520" w:rsidP="004C41EF">
      <w:pPr>
        <w:pStyle w:val="ACLevel3"/>
        <w:numPr>
          <w:ilvl w:val="0"/>
          <w:numId w:val="38"/>
        </w:numPr>
        <w:spacing w:line="276" w:lineRule="auto"/>
        <w:rPr>
          <w:rFonts w:asciiTheme="minorHAnsi" w:hAnsiTheme="minorHAnsi" w:cstheme="minorHAnsi"/>
        </w:rPr>
      </w:pPr>
      <w:r w:rsidRPr="004C41EF">
        <w:rPr>
          <w:rFonts w:asciiTheme="minorHAnsi" w:hAnsiTheme="minorHAnsi" w:cstheme="minorHAnsi"/>
        </w:rPr>
        <w:t>of receiving any correspondence, notice or other communication whether orally or in writing from the Data Protection Commission or any other regulator or person, relating to the Personal Data.</w:t>
      </w:r>
    </w:p>
    <w:p w14:paraId="19FE16D9" w14:textId="77777777"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Without prejudice to the other provisions of this </w:t>
      </w:r>
      <w:r w:rsidR="00F3444D" w:rsidRPr="005570E1">
        <w:rPr>
          <w:rFonts w:asciiTheme="minorHAnsi" w:hAnsiTheme="minorHAnsi" w:cstheme="minorHAnsi"/>
          <w:lang w:val="en-GB"/>
        </w:rPr>
        <w:t>Section 5.12</w:t>
      </w:r>
      <w:r w:rsidRPr="005570E1">
        <w:rPr>
          <w:rFonts w:asciiTheme="minorHAnsi" w:hAnsiTheme="minorHAnsi" w:cstheme="minorHAnsi"/>
        </w:rPr>
        <w:t xml:space="preserve">, if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or any of its staff becomes aware of any Data Protection Incident, then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promptly and without undue delay (but in any event within twenty-four (24) hours of discovery) notify </w:t>
      </w:r>
      <w:r w:rsidR="00F8524A">
        <w:rPr>
          <w:rFonts w:asciiTheme="minorHAnsi" w:hAnsiTheme="minorHAnsi" w:cstheme="minorHAnsi"/>
        </w:rPr>
        <w:t>BIM</w:t>
      </w:r>
      <w:r w:rsidRPr="005570E1">
        <w:rPr>
          <w:rFonts w:asciiTheme="minorHAnsi" w:hAnsiTheme="minorHAnsi" w:cstheme="minorHAnsi"/>
        </w:rPr>
        <w:t xml:space="preserve"> by telephone and by email.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at no additional cost to </w:t>
      </w:r>
      <w:r w:rsidR="00F8524A">
        <w:rPr>
          <w:rFonts w:asciiTheme="minorHAnsi" w:hAnsiTheme="minorHAnsi" w:cstheme="minorHAnsi"/>
        </w:rPr>
        <w:t>BIM</w:t>
      </w:r>
      <w:r w:rsidRPr="005570E1">
        <w:rPr>
          <w:rFonts w:asciiTheme="minorHAnsi" w:hAnsiTheme="minorHAnsi" w:cstheme="minorHAnsi"/>
        </w:rPr>
        <w:t xml:space="preserve">, provide </w:t>
      </w:r>
      <w:r w:rsidR="00F8524A">
        <w:rPr>
          <w:rFonts w:asciiTheme="minorHAnsi" w:hAnsiTheme="minorHAnsi" w:cstheme="minorHAnsi"/>
        </w:rPr>
        <w:t>BIM</w:t>
      </w:r>
      <w:r w:rsidRPr="005570E1">
        <w:rPr>
          <w:rFonts w:asciiTheme="minorHAnsi" w:hAnsiTheme="minorHAnsi" w:cstheme="minorHAnsi"/>
        </w:rPr>
        <w:t xml:space="preserve"> with all resources, assistance and cooperation as are required by </w:t>
      </w:r>
      <w:r w:rsidR="00F8524A">
        <w:rPr>
          <w:rFonts w:asciiTheme="minorHAnsi" w:hAnsiTheme="minorHAnsi" w:cstheme="minorHAnsi"/>
        </w:rPr>
        <w:t>BIM</w:t>
      </w:r>
      <w:r w:rsidRPr="005570E1">
        <w:rPr>
          <w:rFonts w:asciiTheme="minorHAnsi" w:hAnsiTheme="minorHAnsi" w:cstheme="minorHAnsi"/>
        </w:rPr>
        <w:t xml:space="preserve"> for </w:t>
      </w:r>
      <w:r w:rsidR="00F8524A">
        <w:rPr>
          <w:rFonts w:asciiTheme="minorHAnsi" w:hAnsiTheme="minorHAnsi" w:cstheme="minorHAnsi"/>
        </w:rPr>
        <w:t>BIM</w:t>
      </w:r>
      <w:r w:rsidRPr="005570E1">
        <w:rPr>
          <w:rFonts w:asciiTheme="minorHAnsi" w:hAnsiTheme="minorHAnsi" w:cstheme="minorHAnsi"/>
        </w:rPr>
        <w:t xml:space="preserve"> to notify the Data Protection Commission of a Data Protection Incident and for </w:t>
      </w:r>
      <w:r w:rsidR="00F8524A">
        <w:rPr>
          <w:rFonts w:asciiTheme="minorHAnsi" w:hAnsiTheme="minorHAnsi" w:cstheme="minorHAnsi"/>
        </w:rPr>
        <w:t>BIM</w:t>
      </w:r>
      <w:r w:rsidRPr="005570E1">
        <w:rPr>
          <w:rFonts w:asciiTheme="minorHAnsi" w:hAnsiTheme="minorHAnsi" w:cstheme="minorHAnsi"/>
        </w:rPr>
        <w:t xml:space="preserve"> to provide such reports or information as may be requested by it in relation to such Data Protection Incident and/or for </w:t>
      </w:r>
      <w:r w:rsidR="00F8524A">
        <w:rPr>
          <w:rFonts w:asciiTheme="minorHAnsi" w:hAnsiTheme="minorHAnsi" w:cstheme="minorHAnsi"/>
        </w:rPr>
        <w:t>BIM</w:t>
      </w:r>
      <w:r w:rsidRPr="005570E1">
        <w:rPr>
          <w:rFonts w:asciiTheme="minorHAnsi" w:hAnsiTheme="minorHAnsi" w:cstheme="minorHAnsi"/>
        </w:rPr>
        <w:t xml:space="preserve"> to notify the relevant Data Subjects of such Data Protection Incident, as applicable. For the purposes of this sub-clause, “Data Protection Incident” means a breach of security leading to the accidental or unlawful destruction, loss, alteration, unauthorised disclosure of, or access to, Personal Data transmitted, stored or otherwise Processed.</w:t>
      </w:r>
    </w:p>
    <w:p w14:paraId="43BF430C" w14:textId="10B51BA0" w:rsidR="001F7520" w:rsidRPr="005570E1" w:rsidRDefault="001F7520" w:rsidP="004C41EF">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at no additional cost to </w:t>
      </w:r>
      <w:r w:rsidR="00F8524A">
        <w:rPr>
          <w:rFonts w:asciiTheme="minorHAnsi" w:hAnsiTheme="minorHAnsi" w:cstheme="minorHAnsi"/>
        </w:rPr>
        <w:t>BIM</w:t>
      </w:r>
      <w:r w:rsidRPr="005570E1">
        <w:rPr>
          <w:rFonts w:asciiTheme="minorHAnsi" w:hAnsiTheme="minorHAnsi" w:cstheme="minorHAnsi"/>
        </w:rPr>
        <w:t xml:space="preserve">, provide </w:t>
      </w:r>
      <w:r w:rsidR="00F8524A">
        <w:rPr>
          <w:rFonts w:asciiTheme="minorHAnsi" w:hAnsiTheme="minorHAnsi" w:cstheme="minorHAnsi"/>
        </w:rPr>
        <w:t>BIM</w:t>
      </w:r>
      <w:r w:rsidRPr="005570E1">
        <w:rPr>
          <w:rFonts w:asciiTheme="minorHAnsi" w:hAnsiTheme="minorHAnsi" w:cstheme="minorHAnsi"/>
        </w:rPr>
        <w:t xml:space="preserve"> with all resources and assistance as are required by </w:t>
      </w:r>
      <w:r w:rsidR="00F8524A">
        <w:rPr>
          <w:rFonts w:asciiTheme="minorHAnsi" w:hAnsiTheme="minorHAnsi" w:cstheme="minorHAnsi"/>
        </w:rPr>
        <w:t>BIM</w:t>
      </w:r>
      <w:r w:rsidRPr="005570E1">
        <w:rPr>
          <w:rFonts w:asciiTheme="minorHAnsi" w:hAnsiTheme="minorHAnsi" w:cstheme="minorHAnsi"/>
        </w:rPr>
        <w:t xml:space="preserve"> for </w:t>
      </w:r>
      <w:r w:rsidR="00F8524A">
        <w:rPr>
          <w:rFonts w:asciiTheme="minorHAnsi" w:hAnsiTheme="minorHAnsi" w:cstheme="minorHAnsi"/>
        </w:rPr>
        <w:t>BIM</w:t>
      </w:r>
      <w:r w:rsidRPr="005570E1">
        <w:rPr>
          <w:rFonts w:asciiTheme="minorHAnsi" w:hAnsiTheme="minorHAnsi" w:cstheme="minorHAnsi"/>
        </w:rPr>
        <w:t xml:space="preserve"> to discharge its duties pursuant to Articles 35 and 36</w:t>
      </w:r>
      <w:r w:rsidR="00A60579">
        <w:rPr>
          <w:rFonts w:asciiTheme="minorHAnsi" w:hAnsiTheme="minorHAnsi" w:cstheme="minorHAnsi"/>
        </w:rPr>
        <w:t xml:space="preserve"> of the </w:t>
      </w:r>
      <w:r w:rsidRPr="005570E1">
        <w:rPr>
          <w:rFonts w:asciiTheme="minorHAnsi" w:hAnsiTheme="minorHAnsi" w:cstheme="minorHAnsi"/>
        </w:rPr>
        <w:t xml:space="preserve">GDPR including, but not limited to, promptly at the request of </w:t>
      </w:r>
      <w:r w:rsidR="00F8524A">
        <w:rPr>
          <w:rFonts w:asciiTheme="minorHAnsi" w:hAnsiTheme="minorHAnsi" w:cstheme="minorHAnsi"/>
        </w:rPr>
        <w:t>BIM</w:t>
      </w:r>
      <w:r w:rsidRPr="005570E1">
        <w:rPr>
          <w:rFonts w:asciiTheme="minorHAnsi" w:hAnsiTheme="minorHAnsi" w:cstheme="minorHAnsi"/>
        </w:rPr>
        <w:t xml:space="preserve"> providing information in respect of any data protection impact assessment which </w:t>
      </w:r>
      <w:r w:rsidR="00F8524A">
        <w:rPr>
          <w:rFonts w:asciiTheme="minorHAnsi" w:hAnsiTheme="minorHAnsi" w:cstheme="minorHAnsi"/>
        </w:rPr>
        <w:t>BIM</w:t>
      </w:r>
      <w:r w:rsidRPr="005570E1">
        <w:rPr>
          <w:rFonts w:asciiTheme="minorHAnsi" w:hAnsiTheme="minorHAnsi" w:cstheme="minorHAnsi"/>
        </w:rPr>
        <w:t xml:space="preserve"> conducts.</w:t>
      </w:r>
    </w:p>
    <w:p w14:paraId="1B7C0764" w14:textId="77777777" w:rsidR="001F7520" w:rsidRPr="005570E1" w:rsidRDefault="001F7520"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may only authorise a third party (a “Sub-processor”) to Process the Personal Data being processed for or on behalf of </w:t>
      </w:r>
      <w:r w:rsidR="00F8524A">
        <w:rPr>
          <w:rFonts w:asciiTheme="minorHAnsi" w:hAnsiTheme="minorHAnsi" w:cstheme="minorHAnsi"/>
        </w:rPr>
        <w:t>BIM</w:t>
      </w:r>
      <w:r w:rsidRPr="005570E1">
        <w:rPr>
          <w:rFonts w:asciiTheme="minorHAnsi" w:hAnsiTheme="minorHAnsi" w:cstheme="minorHAnsi"/>
        </w:rPr>
        <w:t xml:space="preserve"> with the prior written consent of </w:t>
      </w:r>
      <w:r w:rsidR="00F8524A">
        <w:rPr>
          <w:rFonts w:asciiTheme="minorHAnsi" w:hAnsiTheme="minorHAnsi" w:cstheme="minorHAnsi"/>
        </w:rPr>
        <w:t>BIM</w:t>
      </w:r>
      <w:r w:rsidRPr="005570E1">
        <w:rPr>
          <w:rFonts w:asciiTheme="minorHAnsi" w:hAnsiTheme="minorHAnsi" w:cstheme="minorHAnsi"/>
        </w:rPr>
        <w:t xml:space="preserve"> and provided that:</w:t>
      </w:r>
    </w:p>
    <w:p w14:paraId="00344D9D" w14:textId="2A696F18" w:rsidR="001F7520" w:rsidRPr="00824BC6" w:rsidRDefault="001F7520" w:rsidP="00824BC6">
      <w:pPr>
        <w:pStyle w:val="ACLevel1"/>
        <w:numPr>
          <w:ilvl w:val="0"/>
          <w:numId w:val="39"/>
        </w:numPr>
        <w:spacing w:line="276" w:lineRule="auto"/>
        <w:rPr>
          <w:rFonts w:asciiTheme="minorHAnsi" w:hAnsiTheme="minorHAnsi" w:cstheme="minorHAnsi"/>
        </w:rPr>
      </w:pPr>
      <w:r w:rsidRPr="00824BC6">
        <w:rPr>
          <w:rFonts w:asciiTheme="minorHAnsi" w:hAnsiTheme="minorHAnsi" w:cstheme="minorHAnsi"/>
        </w:rPr>
        <w:t xml:space="preserve">the Sub-processor's contract is on terms which are substantially the same as those set out in this </w:t>
      </w:r>
      <w:r w:rsidR="00F3444D" w:rsidRPr="00824BC6">
        <w:rPr>
          <w:rFonts w:asciiTheme="minorHAnsi" w:hAnsiTheme="minorHAnsi" w:cstheme="minorHAnsi"/>
          <w:lang w:val="en-GB"/>
        </w:rPr>
        <w:t>Section 5.12;</w:t>
      </w:r>
    </w:p>
    <w:p w14:paraId="7EF15DB1" w14:textId="77777777" w:rsidR="00824BC6" w:rsidRDefault="001F7520" w:rsidP="00824BC6">
      <w:pPr>
        <w:pStyle w:val="ACLevel3"/>
        <w:numPr>
          <w:ilvl w:val="0"/>
          <w:numId w:val="39"/>
        </w:numPr>
        <w:spacing w:line="276" w:lineRule="auto"/>
        <w:rPr>
          <w:rFonts w:asciiTheme="minorHAnsi" w:hAnsiTheme="minorHAnsi" w:cstheme="minorHAnsi"/>
        </w:rPr>
      </w:pPr>
      <w:r w:rsidRPr="005570E1">
        <w:rPr>
          <w:rFonts w:asciiTheme="minorHAnsi" w:hAnsiTheme="minorHAnsi" w:cstheme="minorHAnsi"/>
        </w:rPr>
        <w:t xml:space="preserve">the Sub-processor will be subject to the same obligations as those which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is subject to under this </w:t>
      </w:r>
      <w:r w:rsidR="00F3444D" w:rsidRPr="005570E1">
        <w:rPr>
          <w:rFonts w:asciiTheme="minorHAnsi" w:hAnsiTheme="minorHAnsi" w:cstheme="minorHAnsi"/>
          <w:lang w:val="en-GB"/>
        </w:rPr>
        <w:t>Section 5.12</w:t>
      </w:r>
      <w:r w:rsidR="00F3444D" w:rsidRPr="005570E1">
        <w:rPr>
          <w:rFonts w:asciiTheme="minorHAnsi" w:hAnsiTheme="minorHAnsi" w:cstheme="minorHAnsi"/>
        </w:rPr>
        <w:t xml:space="preserve">; </w:t>
      </w:r>
      <w:r w:rsidRPr="005570E1">
        <w:rPr>
          <w:rFonts w:asciiTheme="minorHAnsi" w:hAnsiTheme="minorHAnsi" w:cstheme="minorHAnsi"/>
        </w:rPr>
        <w:t xml:space="preserve">and </w:t>
      </w:r>
    </w:p>
    <w:p w14:paraId="12FCA12D" w14:textId="296E1391" w:rsidR="001F7520" w:rsidRPr="00824BC6" w:rsidRDefault="001F7520" w:rsidP="00824BC6">
      <w:pPr>
        <w:pStyle w:val="ACLevel3"/>
        <w:numPr>
          <w:ilvl w:val="0"/>
          <w:numId w:val="39"/>
        </w:numPr>
        <w:spacing w:line="276" w:lineRule="auto"/>
        <w:rPr>
          <w:rFonts w:asciiTheme="minorHAnsi" w:hAnsiTheme="minorHAnsi" w:cstheme="minorHAnsi"/>
        </w:rPr>
      </w:pPr>
      <w:r w:rsidRPr="00824BC6">
        <w:rPr>
          <w:rFonts w:asciiTheme="minorHAnsi" w:hAnsiTheme="minorHAnsi" w:cstheme="minorHAnsi"/>
        </w:rPr>
        <w:lastRenderedPageBreak/>
        <w:t xml:space="preserve">the Sub-processor’s contract insofar as it relates to the Services or any part thereof terminates automatically on termination of the Agreement for any reason. </w:t>
      </w:r>
    </w:p>
    <w:p w14:paraId="00C002E9" w14:textId="77777777" w:rsidR="001F7520" w:rsidRPr="005570E1" w:rsidRDefault="001F7520"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Where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appoints or otherwise uses the services of a Sub-processor, the </w:t>
      </w:r>
      <w:r w:rsidR="00F8524A">
        <w:rPr>
          <w:rFonts w:asciiTheme="minorHAnsi" w:hAnsiTheme="minorHAnsi" w:cstheme="minorHAnsi"/>
        </w:rPr>
        <w:t>Applicant</w:t>
      </w:r>
      <w:r w:rsidR="00F8524A" w:rsidRPr="005570E1">
        <w:rPr>
          <w:rFonts w:asciiTheme="minorHAnsi" w:hAnsiTheme="minorHAnsi" w:cstheme="minorHAnsi"/>
        </w:rPr>
        <w:t xml:space="preserve"> </w:t>
      </w:r>
      <w:r w:rsidR="00F8524A">
        <w:rPr>
          <w:rFonts w:asciiTheme="minorHAnsi" w:hAnsiTheme="minorHAnsi" w:cstheme="minorHAnsi"/>
        </w:rPr>
        <w:t xml:space="preserve">shall be fully liable to BIM </w:t>
      </w:r>
      <w:r w:rsidRPr="005570E1">
        <w:rPr>
          <w:rFonts w:asciiTheme="minorHAnsi" w:hAnsiTheme="minorHAnsi" w:cstheme="minorHAnsi"/>
        </w:rPr>
        <w:t xml:space="preserve">for the performance, acts and omissions of such Sub-processor. Nothing in this </w:t>
      </w:r>
      <w:r w:rsidR="00F3444D" w:rsidRPr="005570E1">
        <w:rPr>
          <w:rFonts w:asciiTheme="minorHAnsi" w:hAnsiTheme="minorHAnsi" w:cstheme="minorHAnsi"/>
          <w:lang w:val="en-GB"/>
        </w:rPr>
        <w:t xml:space="preserve">Section 5.12 </w:t>
      </w:r>
      <w:r w:rsidRPr="005570E1">
        <w:rPr>
          <w:rFonts w:asciiTheme="minorHAnsi" w:hAnsiTheme="minorHAnsi" w:cstheme="minorHAnsi"/>
        </w:rPr>
        <w:t xml:space="preserve">shall relieve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of any liability for the acts or omissions of its staff, employees or contractors in relation to the Personal Data. </w:t>
      </w:r>
    </w:p>
    <w:p w14:paraId="613C43AA" w14:textId="77777777" w:rsidR="001F7520" w:rsidRDefault="001F7520"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agrees and warrants that the technical and organisational measures referred to in this </w:t>
      </w:r>
      <w:r w:rsidR="00F3444D" w:rsidRPr="005570E1">
        <w:rPr>
          <w:rFonts w:asciiTheme="minorHAnsi" w:hAnsiTheme="minorHAnsi" w:cstheme="minorHAnsi"/>
          <w:lang w:val="en-GB"/>
        </w:rPr>
        <w:t xml:space="preserve">Section 5.12 </w:t>
      </w:r>
      <w:r w:rsidRPr="005570E1">
        <w:rPr>
          <w:rFonts w:asciiTheme="minorHAnsi" w:hAnsiTheme="minorHAnsi" w:cstheme="minorHAnsi"/>
        </w:rPr>
        <w:t>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Personal Data to be protected having regard to the state of the art.</w:t>
      </w:r>
    </w:p>
    <w:p w14:paraId="5FFCB23D" w14:textId="3945F286" w:rsidR="00D0613B" w:rsidRPr="00824BC6" w:rsidRDefault="00D0613B"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Withholding Tax</w:t>
      </w:r>
    </w:p>
    <w:p w14:paraId="1BFC568B" w14:textId="43AE1D2C" w:rsidR="00103113" w:rsidRPr="005570E1" w:rsidRDefault="00D0613B" w:rsidP="00824BC6">
      <w:pPr>
        <w:pStyle w:val="ACBody2"/>
        <w:spacing w:line="276" w:lineRule="auto"/>
        <w:ind w:left="0"/>
        <w:rPr>
          <w:rFonts w:asciiTheme="minorHAnsi" w:hAnsiTheme="minorHAnsi" w:cstheme="minorHAnsi"/>
        </w:rPr>
      </w:pPr>
      <w:r w:rsidRPr="00D0613B">
        <w:rPr>
          <w:rFonts w:asciiTheme="minorHAnsi" w:hAnsiTheme="minorHAnsi" w:cstheme="minorHAnsi"/>
        </w:rPr>
        <w:t>Payments shall be subject to Irish ‘Professional Services Withholding Tax’ at the</w:t>
      </w:r>
      <w:r>
        <w:rPr>
          <w:rFonts w:asciiTheme="minorHAnsi" w:hAnsiTheme="minorHAnsi" w:cstheme="minorHAnsi"/>
        </w:rPr>
        <w:t xml:space="preserve"> </w:t>
      </w:r>
      <w:r w:rsidRPr="00D0613B">
        <w:rPr>
          <w:rFonts w:asciiTheme="minorHAnsi" w:hAnsiTheme="minorHAnsi" w:cstheme="minorHAnsi"/>
        </w:rPr>
        <w:t>prevailing rate (currently at 20%) as laid down by the Revenue Commissioners in</w:t>
      </w:r>
      <w:r>
        <w:rPr>
          <w:rFonts w:asciiTheme="minorHAnsi" w:hAnsiTheme="minorHAnsi" w:cstheme="minorHAnsi"/>
        </w:rPr>
        <w:t xml:space="preserve"> </w:t>
      </w:r>
      <w:r w:rsidRPr="00D0613B">
        <w:rPr>
          <w:rFonts w:asciiTheme="minorHAnsi" w:hAnsiTheme="minorHAnsi" w:cstheme="minorHAnsi"/>
        </w:rPr>
        <w:t>Ireland. Non-residents may be able to reclaim such deducted Tax from the Office of</w:t>
      </w:r>
      <w:r>
        <w:rPr>
          <w:rFonts w:asciiTheme="minorHAnsi" w:hAnsiTheme="minorHAnsi" w:cstheme="minorHAnsi"/>
        </w:rPr>
        <w:t xml:space="preserve"> </w:t>
      </w:r>
      <w:r w:rsidRPr="00D0613B">
        <w:rPr>
          <w:rFonts w:asciiTheme="minorHAnsi" w:hAnsiTheme="minorHAnsi" w:cstheme="minorHAnsi"/>
        </w:rPr>
        <w:t>the Revenue Commissioners in Ireland, International Claims Section located currently</w:t>
      </w:r>
      <w:r>
        <w:rPr>
          <w:rFonts w:asciiTheme="minorHAnsi" w:hAnsiTheme="minorHAnsi" w:cstheme="minorHAnsi"/>
        </w:rPr>
        <w:t xml:space="preserve"> </w:t>
      </w:r>
      <w:r w:rsidRPr="00D0613B">
        <w:rPr>
          <w:rFonts w:asciiTheme="minorHAnsi" w:hAnsiTheme="minorHAnsi" w:cstheme="minorHAnsi"/>
        </w:rPr>
        <w:t>at Government Buildings, Nenagh, Co. Tipperary, Ireland (Tel: 353-1-6733533).</w:t>
      </w:r>
    </w:p>
    <w:p w14:paraId="3A90E358" w14:textId="77777777" w:rsidR="00052B18"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Tax Clearance Certificate</w:t>
      </w:r>
    </w:p>
    <w:p w14:paraId="636E806E" w14:textId="77777777" w:rsidR="00BE2EA7" w:rsidRPr="005570E1" w:rsidRDefault="00BE2EA7"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It will be a condition of any </w:t>
      </w:r>
      <w:r w:rsidR="00441C66">
        <w:rPr>
          <w:rFonts w:asciiTheme="minorHAnsi" w:hAnsiTheme="minorHAnsi" w:cstheme="minorHAnsi"/>
        </w:rPr>
        <w:t>c</w:t>
      </w:r>
      <w:r w:rsidRPr="005570E1">
        <w:rPr>
          <w:rFonts w:asciiTheme="minorHAnsi" w:hAnsiTheme="minorHAnsi" w:cstheme="minorHAnsi"/>
        </w:rPr>
        <w:t xml:space="preserve">ontract that the successful </w:t>
      </w:r>
      <w:r w:rsidR="00177B8B" w:rsidRPr="005570E1">
        <w:rPr>
          <w:rFonts w:asciiTheme="minorHAnsi" w:hAnsiTheme="minorHAnsi" w:cstheme="minorHAnsi"/>
        </w:rPr>
        <w:t>Applicant</w:t>
      </w:r>
      <w:r w:rsidRPr="005570E1">
        <w:rPr>
          <w:rFonts w:asciiTheme="minorHAnsi" w:hAnsiTheme="minorHAnsi" w:cstheme="minorHAnsi"/>
        </w:rPr>
        <w:t xml:space="preserve">(s) shall, for the term of such contract(s), comply with all applicable EU and domestic tax laws.  </w:t>
      </w:r>
      <w:r w:rsidR="00177B8B" w:rsidRPr="005570E1">
        <w:rPr>
          <w:rFonts w:asciiTheme="minorHAnsi" w:hAnsiTheme="minorHAnsi" w:cstheme="minorHAnsi"/>
        </w:rPr>
        <w:t xml:space="preserve">Applicants </w:t>
      </w:r>
      <w:r w:rsidRPr="005570E1">
        <w:rPr>
          <w:rFonts w:asciiTheme="minorHAnsi" w:hAnsiTheme="minorHAnsi" w:cstheme="minorHAnsi"/>
        </w:rPr>
        <w:t xml:space="preserve">are referred to </w:t>
      </w:r>
      <w:hyperlink r:id="rId23" w:history="1">
        <w:r w:rsidR="00103113" w:rsidRPr="003F6625">
          <w:rPr>
            <w:rStyle w:val="Hyperlink"/>
            <w:rFonts w:asciiTheme="minorHAnsi" w:hAnsiTheme="minorHAnsi" w:cstheme="minorHAnsi"/>
          </w:rPr>
          <w:t>www.revenue.ie</w:t>
        </w:r>
      </w:hyperlink>
      <w:r w:rsidR="00103113">
        <w:rPr>
          <w:rFonts w:asciiTheme="minorHAnsi" w:hAnsiTheme="minorHAnsi" w:cstheme="minorHAnsi"/>
        </w:rPr>
        <w:t xml:space="preserve"> </w:t>
      </w:r>
      <w:r w:rsidRPr="005570E1">
        <w:rPr>
          <w:rFonts w:asciiTheme="minorHAnsi" w:hAnsiTheme="minorHAnsi" w:cstheme="minorHAnsi"/>
        </w:rPr>
        <w:t xml:space="preserve">for further information.  Prior to the award of any </w:t>
      </w:r>
      <w:r w:rsidR="00441C66">
        <w:rPr>
          <w:rFonts w:asciiTheme="minorHAnsi" w:hAnsiTheme="minorHAnsi" w:cstheme="minorHAnsi"/>
        </w:rPr>
        <w:t>c</w:t>
      </w:r>
      <w:r w:rsidRPr="005570E1">
        <w:rPr>
          <w:rFonts w:asciiTheme="minorHAnsi" w:hAnsiTheme="minorHAnsi" w:cstheme="minorHAnsi"/>
        </w:rPr>
        <w:t xml:space="preserve">ontract the successful </w:t>
      </w:r>
      <w:r w:rsidR="00177B8B" w:rsidRPr="005570E1">
        <w:rPr>
          <w:rFonts w:asciiTheme="minorHAnsi" w:hAnsiTheme="minorHAnsi" w:cstheme="minorHAnsi"/>
        </w:rPr>
        <w:t xml:space="preserve">Applicant </w:t>
      </w:r>
      <w:r w:rsidRPr="005570E1">
        <w:rPr>
          <w:rFonts w:asciiTheme="minorHAnsi" w:hAnsiTheme="minorHAnsi" w:cstheme="minorHAnsi"/>
        </w:rPr>
        <w:t xml:space="preserve">shall be required to supply its Tax Clearance Access Number and Tax Reference Number to facilitate online verification of their tax status by BIM.  </w:t>
      </w:r>
    </w:p>
    <w:p w14:paraId="2141F785" w14:textId="77777777" w:rsidR="00052B18" w:rsidRPr="005570E1" w:rsidRDefault="00BE2EA7"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By supplying these numbers the successful </w:t>
      </w:r>
      <w:r w:rsidR="00177B8B" w:rsidRPr="005570E1">
        <w:rPr>
          <w:rFonts w:asciiTheme="minorHAnsi" w:hAnsiTheme="minorHAnsi" w:cstheme="minorHAnsi"/>
        </w:rPr>
        <w:t>Applicant</w:t>
      </w:r>
      <w:r w:rsidR="00441C66">
        <w:rPr>
          <w:rFonts w:asciiTheme="minorHAnsi" w:hAnsiTheme="minorHAnsi" w:cstheme="minorHAnsi"/>
        </w:rPr>
        <w:t>s</w:t>
      </w:r>
      <w:r w:rsidR="00177B8B" w:rsidRPr="005570E1">
        <w:rPr>
          <w:rFonts w:asciiTheme="minorHAnsi" w:hAnsiTheme="minorHAnsi" w:cstheme="minorHAnsi"/>
        </w:rPr>
        <w:t xml:space="preserve"> </w:t>
      </w:r>
      <w:r w:rsidRPr="005570E1">
        <w:rPr>
          <w:rFonts w:asciiTheme="minorHAnsi" w:hAnsiTheme="minorHAnsi" w:cstheme="minorHAnsi"/>
        </w:rPr>
        <w:t xml:space="preserve">acknowledge and agree that BIM has the permission of the successful </w:t>
      </w:r>
      <w:r w:rsidR="00177B8B" w:rsidRPr="005570E1">
        <w:rPr>
          <w:rFonts w:asciiTheme="minorHAnsi" w:hAnsiTheme="minorHAnsi" w:cstheme="minorHAnsi"/>
        </w:rPr>
        <w:t>Applicant</w:t>
      </w:r>
      <w:r w:rsidR="00825929">
        <w:rPr>
          <w:rFonts w:asciiTheme="minorHAnsi" w:hAnsiTheme="minorHAnsi" w:cstheme="minorHAnsi"/>
        </w:rPr>
        <w:t>s</w:t>
      </w:r>
      <w:r w:rsidR="00177B8B" w:rsidRPr="005570E1">
        <w:rPr>
          <w:rFonts w:asciiTheme="minorHAnsi" w:hAnsiTheme="minorHAnsi" w:cstheme="minorHAnsi"/>
        </w:rPr>
        <w:t xml:space="preserve"> </w:t>
      </w:r>
      <w:r w:rsidRPr="005570E1">
        <w:rPr>
          <w:rFonts w:asciiTheme="minorHAnsi" w:hAnsiTheme="minorHAnsi" w:cstheme="minorHAnsi"/>
        </w:rPr>
        <w:t>to verify its tax cleared position online.</w:t>
      </w:r>
      <w:r w:rsidR="00D0613B">
        <w:rPr>
          <w:rFonts w:asciiTheme="minorHAnsi" w:hAnsiTheme="minorHAnsi" w:cstheme="minorHAnsi"/>
        </w:rPr>
        <w:t xml:space="preserve"> </w:t>
      </w:r>
      <w:r w:rsidR="00052B18" w:rsidRPr="005570E1">
        <w:rPr>
          <w:rFonts w:asciiTheme="minorHAnsi" w:hAnsiTheme="minorHAnsi" w:cstheme="minorHAnsi"/>
        </w:rPr>
        <w:t xml:space="preserve">Prior to the award of any contract arising out of this competition, the successful Applicant shall be required to supply its Tax Clearance Access Number and Tax Reference Number, where relevant, to facilitate online verification of their tax status by </w:t>
      </w:r>
      <w:r w:rsidR="00177B8B" w:rsidRPr="005570E1">
        <w:rPr>
          <w:rFonts w:asciiTheme="minorHAnsi" w:hAnsiTheme="minorHAnsi" w:cstheme="minorHAnsi"/>
        </w:rPr>
        <w:t>BIM</w:t>
      </w:r>
      <w:r w:rsidR="00052B18" w:rsidRPr="005570E1">
        <w:rPr>
          <w:rFonts w:asciiTheme="minorHAnsi" w:hAnsiTheme="minorHAnsi" w:cstheme="minorHAnsi"/>
        </w:rPr>
        <w:t xml:space="preserve"> or to provide a copy of their Tax Clearance Certificate (where applicable). By supplying these numbers, the successful Panel member, acknowledges and agrees that </w:t>
      </w:r>
      <w:r w:rsidR="00177B8B" w:rsidRPr="005570E1">
        <w:rPr>
          <w:rFonts w:asciiTheme="minorHAnsi" w:hAnsiTheme="minorHAnsi" w:cstheme="minorHAnsi"/>
        </w:rPr>
        <w:t>BIM</w:t>
      </w:r>
      <w:r w:rsidR="00052B18" w:rsidRPr="005570E1">
        <w:rPr>
          <w:rFonts w:asciiTheme="minorHAnsi" w:hAnsiTheme="minorHAnsi" w:cstheme="minorHAnsi"/>
        </w:rPr>
        <w:t xml:space="preserve"> has the permission of the successful panel member to verify its tax cleared position online.</w:t>
      </w:r>
    </w:p>
    <w:p w14:paraId="7AC170F2" w14:textId="77777777" w:rsidR="00052B18"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Irish Legislation and Law</w:t>
      </w:r>
    </w:p>
    <w:p w14:paraId="6A16E6A1" w14:textId="77777777" w:rsidR="00052B18" w:rsidRPr="005570E1" w:rsidRDefault="00052B18"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Applicants should be aware that national legislation applies in other matters such as Employment, Working Hours, Official Secrets, Data Protection and Health and Safety. Applicants must have regard to statutory terms relating to minimum pay and to legally binding industrial or sectoral agreements in delivering contracts awarded to </w:t>
      </w:r>
      <w:r w:rsidR="00177B8B" w:rsidRPr="005570E1">
        <w:rPr>
          <w:rFonts w:asciiTheme="minorHAnsi" w:hAnsiTheme="minorHAnsi" w:cstheme="minorHAnsi"/>
        </w:rPr>
        <w:t>BIM</w:t>
      </w:r>
      <w:r w:rsidRPr="005570E1">
        <w:rPr>
          <w:rFonts w:asciiTheme="minorHAnsi" w:hAnsiTheme="minorHAnsi" w:cstheme="minorHAnsi"/>
        </w:rPr>
        <w:t>.</w:t>
      </w:r>
    </w:p>
    <w:p w14:paraId="0B9A8BED" w14:textId="77777777" w:rsidR="00052B18" w:rsidRPr="005570E1" w:rsidRDefault="00052B18" w:rsidP="00824BC6">
      <w:pPr>
        <w:pStyle w:val="ACBody2"/>
        <w:spacing w:line="276" w:lineRule="auto"/>
        <w:ind w:left="0"/>
        <w:rPr>
          <w:rFonts w:asciiTheme="minorHAnsi" w:hAnsiTheme="minorHAnsi" w:cstheme="minorHAnsi"/>
        </w:rPr>
      </w:pPr>
      <w:r w:rsidRPr="005570E1">
        <w:rPr>
          <w:rFonts w:asciiTheme="minorHAnsi" w:hAnsiTheme="minorHAnsi" w:cstheme="minorHAnsi"/>
        </w:rPr>
        <w:t>The contract[s] awarded on foot of this process will be governed by Irish law.</w:t>
      </w:r>
    </w:p>
    <w:p w14:paraId="42F6C9FB" w14:textId="0BECBE12" w:rsidR="00052B18"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lastRenderedPageBreak/>
        <w:t xml:space="preserve">Correction of </w:t>
      </w:r>
      <w:r w:rsidR="00A05C5E" w:rsidRPr="00824BC6">
        <w:rPr>
          <w:rFonts w:asciiTheme="minorHAnsi" w:hAnsiTheme="minorHAnsi" w:cstheme="minorHAnsi"/>
          <w:b/>
        </w:rPr>
        <w:t>e</w:t>
      </w:r>
      <w:r w:rsidRPr="00824BC6">
        <w:rPr>
          <w:rFonts w:asciiTheme="minorHAnsi" w:hAnsiTheme="minorHAnsi" w:cstheme="minorHAnsi"/>
          <w:b/>
        </w:rPr>
        <w:t>rrors</w:t>
      </w:r>
    </w:p>
    <w:p w14:paraId="10AF7595" w14:textId="6C256705" w:rsidR="00052B18" w:rsidRPr="005570E1" w:rsidRDefault="00824BC6" w:rsidP="00824BC6">
      <w:pPr>
        <w:pStyle w:val="ACBody2"/>
        <w:spacing w:line="276" w:lineRule="auto"/>
        <w:ind w:left="0"/>
        <w:rPr>
          <w:rFonts w:asciiTheme="minorHAnsi" w:hAnsiTheme="minorHAnsi" w:cstheme="minorHAnsi"/>
        </w:rPr>
      </w:pPr>
      <w:r>
        <w:rPr>
          <w:rFonts w:asciiTheme="minorHAnsi" w:hAnsiTheme="minorHAnsi" w:cstheme="minorHAnsi"/>
        </w:rPr>
        <w:t xml:space="preserve">In </w:t>
      </w:r>
      <w:r w:rsidR="00052B18" w:rsidRPr="005570E1">
        <w:rPr>
          <w:rFonts w:asciiTheme="minorHAnsi" w:hAnsiTheme="minorHAnsi" w:cstheme="minorHAnsi"/>
        </w:rPr>
        <w:t>general, the following approach will be applied to manifest errors:</w:t>
      </w:r>
    </w:p>
    <w:p w14:paraId="363E8EF9" w14:textId="77777777" w:rsidR="00052B18" w:rsidRPr="00824BC6" w:rsidRDefault="00052B18" w:rsidP="00824BC6">
      <w:pPr>
        <w:pStyle w:val="ACBulletLv1"/>
        <w:ind w:left="1440"/>
        <w:rPr>
          <w:rFonts w:asciiTheme="minorHAnsi" w:hAnsiTheme="minorHAnsi"/>
        </w:rPr>
      </w:pPr>
      <w:r w:rsidRPr="00824BC6">
        <w:rPr>
          <w:rFonts w:asciiTheme="minorHAnsi" w:hAnsiTheme="minorHAnsi"/>
        </w:rPr>
        <w:t>Where there is a discrepancy between the hard copy and the electronic copy of the submission, the hard copy will take precedence.</w:t>
      </w:r>
    </w:p>
    <w:p w14:paraId="18FFC8FE" w14:textId="77777777" w:rsidR="00052B18" w:rsidRPr="00824BC6" w:rsidRDefault="00052B18" w:rsidP="00824BC6">
      <w:pPr>
        <w:pStyle w:val="ACBulletLv1"/>
        <w:ind w:left="1440"/>
        <w:rPr>
          <w:rFonts w:asciiTheme="minorHAnsi" w:hAnsiTheme="minorHAnsi"/>
        </w:rPr>
      </w:pPr>
      <w:r w:rsidRPr="00824BC6">
        <w:rPr>
          <w:rFonts w:asciiTheme="minorHAnsi" w:hAnsiTheme="minorHAnsi"/>
        </w:rPr>
        <w:t>Where there is a discrepancy between amounts in figures and words the amount in words shall apply.</w:t>
      </w:r>
    </w:p>
    <w:p w14:paraId="27CE6648" w14:textId="77777777" w:rsidR="00052B18" w:rsidRPr="005570E1" w:rsidRDefault="00052B18" w:rsidP="00824BC6">
      <w:pPr>
        <w:pStyle w:val="ACBulletLv1"/>
        <w:ind w:left="1440"/>
      </w:pPr>
      <w:r w:rsidRPr="00824BC6">
        <w:rPr>
          <w:rFonts w:asciiTheme="minorHAnsi" w:hAnsiTheme="minorHAnsi"/>
        </w:rPr>
        <w:t>Where there is a discrepancy between the unit price and the total amount derived from the multiplication of the unit price and the quantity, the unit price as quoted will normally govern</w:t>
      </w:r>
      <w:r w:rsidRPr="005570E1">
        <w:t>.</w:t>
      </w:r>
    </w:p>
    <w:p w14:paraId="34369FDD" w14:textId="35070978" w:rsidR="000F13D2"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 xml:space="preserve">Change in the </w:t>
      </w:r>
      <w:r w:rsidR="00A05C5E" w:rsidRPr="00824BC6">
        <w:rPr>
          <w:rFonts w:asciiTheme="minorHAnsi" w:hAnsiTheme="minorHAnsi" w:cstheme="minorHAnsi"/>
          <w:b/>
        </w:rPr>
        <w:t>c</w:t>
      </w:r>
      <w:r w:rsidRPr="00824BC6">
        <w:rPr>
          <w:rFonts w:asciiTheme="minorHAnsi" w:hAnsiTheme="minorHAnsi" w:cstheme="minorHAnsi"/>
          <w:b/>
        </w:rPr>
        <w:t xml:space="preserve">omposition of a Qualification Questionnaire </w:t>
      </w:r>
    </w:p>
    <w:p w14:paraId="2E9FB49B" w14:textId="77777777" w:rsidR="00052B18" w:rsidRPr="005570E1" w:rsidRDefault="00177B8B" w:rsidP="00824BC6">
      <w:pPr>
        <w:pStyle w:val="ACBody2"/>
        <w:spacing w:line="276" w:lineRule="auto"/>
        <w:ind w:left="0"/>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reserves the right, but is not obliged, to disqualify any Applicant that makes any change to its composition after submission of a Qualification Questionnaire.</w:t>
      </w:r>
    </w:p>
    <w:p w14:paraId="3FE0778C" w14:textId="568E9A77" w:rsidR="00052B18"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 xml:space="preserve">Notification of </w:t>
      </w:r>
      <w:r w:rsidR="00A05C5E" w:rsidRPr="00824BC6">
        <w:rPr>
          <w:rFonts w:asciiTheme="minorHAnsi" w:hAnsiTheme="minorHAnsi" w:cstheme="minorHAnsi"/>
          <w:b/>
        </w:rPr>
        <w:t>e</w:t>
      </w:r>
      <w:r w:rsidRPr="00824BC6">
        <w:rPr>
          <w:rFonts w:asciiTheme="minorHAnsi" w:hAnsiTheme="minorHAnsi" w:cstheme="minorHAnsi"/>
          <w:b/>
        </w:rPr>
        <w:t>valuations</w:t>
      </w:r>
    </w:p>
    <w:p w14:paraId="21571C83" w14:textId="5AFCF32F" w:rsidR="00052B18" w:rsidRPr="005570E1" w:rsidRDefault="00052B18" w:rsidP="00824BC6">
      <w:pPr>
        <w:pStyle w:val="ACBody2"/>
        <w:spacing w:line="276" w:lineRule="auto"/>
        <w:ind w:left="0"/>
        <w:rPr>
          <w:rFonts w:asciiTheme="minorHAnsi" w:hAnsiTheme="minorHAnsi" w:cstheme="minorHAnsi"/>
        </w:rPr>
      </w:pPr>
      <w:r w:rsidRPr="005570E1">
        <w:rPr>
          <w:rFonts w:asciiTheme="minorHAnsi" w:hAnsiTheme="minorHAnsi" w:cstheme="minorHAnsi"/>
        </w:rPr>
        <w:t xml:space="preserve">All Applicants will be informed of the outcome of their </w:t>
      </w:r>
      <w:r w:rsidR="00A60579">
        <w:rPr>
          <w:rFonts w:asciiTheme="minorHAnsi" w:hAnsiTheme="minorHAnsi" w:cstheme="minorHAnsi"/>
        </w:rPr>
        <w:t xml:space="preserve">application </w:t>
      </w:r>
      <w:r w:rsidRPr="005570E1">
        <w:rPr>
          <w:rFonts w:asciiTheme="minorHAnsi" w:hAnsiTheme="minorHAnsi" w:cstheme="minorHAnsi"/>
        </w:rPr>
        <w:t>following evaluation and any necessary clarifications. Potential outcomes can be:</w:t>
      </w:r>
    </w:p>
    <w:p w14:paraId="25EDA196" w14:textId="77777777" w:rsidR="00052B18" w:rsidRPr="005570E1" w:rsidRDefault="00052B18" w:rsidP="00824BC6">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Letter of Intent of admittance to panel.</w:t>
      </w:r>
    </w:p>
    <w:p w14:paraId="1E8AF0A7" w14:textId="26E08BBB" w:rsidR="007E20C7" w:rsidRPr="00824BC6" w:rsidRDefault="00052B18" w:rsidP="00824BC6">
      <w:pPr>
        <w:pStyle w:val="ACLevel3"/>
        <w:numPr>
          <w:ilvl w:val="2"/>
          <w:numId w:val="22"/>
        </w:numPr>
        <w:spacing w:line="276" w:lineRule="auto"/>
        <w:rPr>
          <w:rFonts w:asciiTheme="minorHAnsi" w:hAnsiTheme="minorHAnsi" w:cstheme="minorHAnsi"/>
        </w:rPr>
      </w:pPr>
      <w:r w:rsidRPr="005570E1">
        <w:rPr>
          <w:rFonts w:asciiTheme="minorHAnsi" w:hAnsiTheme="minorHAnsi" w:cstheme="minorHAnsi"/>
        </w:rPr>
        <w:t xml:space="preserve">Letter of </w:t>
      </w:r>
      <w:r w:rsidR="00A05C5E">
        <w:rPr>
          <w:rFonts w:asciiTheme="minorHAnsi" w:hAnsiTheme="minorHAnsi" w:cstheme="minorHAnsi"/>
        </w:rPr>
        <w:t>r</w:t>
      </w:r>
      <w:r w:rsidRPr="005570E1">
        <w:rPr>
          <w:rFonts w:asciiTheme="minorHAnsi" w:hAnsiTheme="minorHAnsi" w:cstheme="minorHAnsi"/>
        </w:rPr>
        <w:t>egret.</w:t>
      </w:r>
    </w:p>
    <w:p w14:paraId="2575A2B9" w14:textId="0FBC509C" w:rsidR="00052B18" w:rsidRPr="00824BC6" w:rsidRDefault="00052B18" w:rsidP="00824BC6">
      <w:pPr>
        <w:pStyle w:val="ACLevel2"/>
        <w:numPr>
          <w:ilvl w:val="1"/>
          <w:numId w:val="22"/>
        </w:numPr>
        <w:spacing w:line="276" w:lineRule="auto"/>
        <w:rPr>
          <w:rFonts w:asciiTheme="minorHAnsi" w:hAnsiTheme="minorHAnsi" w:cstheme="minorHAnsi"/>
          <w:b/>
        </w:rPr>
      </w:pPr>
      <w:r w:rsidRPr="00824BC6">
        <w:rPr>
          <w:rFonts w:asciiTheme="minorHAnsi" w:hAnsiTheme="minorHAnsi" w:cstheme="minorHAnsi"/>
          <w:b/>
        </w:rPr>
        <w:t xml:space="preserve">Policy on </w:t>
      </w:r>
      <w:r w:rsidR="00A05C5E" w:rsidRPr="00824BC6">
        <w:rPr>
          <w:rFonts w:asciiTheme="minorHAnsi" w:hAnsiTheme="minorHAnsi" w:cstheme="minorHAnsi"/>
          <w:b/>
        </w:rPr>
        <w:t>p</w:t>
      </w:r>
      <w:r w:rsidRPr="00824BC6">
        <w:rPr>
          <w:rFonts w:asciiTheme="minorHAnsi" w:hAnsiTheme="minorHAnsi" w:cstheme="minorHAnsi"/>
          <w:b/>
        </w:rPr>
        <w:t xml:space="preserve">ersonal </w:t>
      </w:r>
      <w:r w:rsidR="00256E4D" w:rsidRPr="00824BC6">
        <w:rPr>
          <w:rFonts w:asciiTheme="minorHAnsi" w:hAnsiTheme="minorHAnsi" w:cstheme="minorHAnsi"/>
          <w:b/>
        </w:rPr>
        <w:t>d</w:t>
      </w:r>
      <w:r w:rsidRPr="00824BC6">
        <w:rPr>
          <w:rFonts w:asciiTheme="minorHAnsi" w:hAnsiTheme="minorHAnsi" w:cstheme="minorHAnsi"/>
          <w:b/>
        </w:rPr>
        <w:t>ebriefings</w:t>
      </w:r>
    </w:p>
    <w:p w14:paraId="242FA4B6" w14:textId="40763348" w:rsidR="00824BC6" w:rsidRDefault="00052B18" w:rsidP="00437824">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Based on the provision of the information to unsuccessful applicants as outlined above and due to resourcing constraints </w:t>
      </w:r>
      <w:r w:rsidR="00177B8B" w:rsidRPr="005570E1">
        <w:rPr>
          <w:rFonts w:asciiTheme="minorHAnsi" w:hAnsiTheme="minorHAnsi" w:cstheme="minorHAnsi"/>
        </w:rPr>
        <w:t>BIM</w:t>
      </w:r>
      <w:r w:rsidRPr="005570E1">
        <w:rPr>
          <w:rFonts w:asciiTheme="minorHAnsi" w:hAnsiTheme="minorHAnsi" w:cstheme="minorHAnsi"/>
        </w:rPr>
        <w:t xml:space="preserve"> will not be offering individual debriefing meetings to unsuccessful applicants.</w:t>
      </w:r>
    </w:p>
    <w:p w14:paraId="1BE535F1" w14:textId="6B1BCC20" w:rsidR="00D0613B" w:rsidRPr="00824BC6" w:rsidRDefault="00D0613B" w:rsidP="00437824">
      <w:pPr>
        <w:pStyle w:val="ACLevel2"/>
        <w:numPr>
          <w:ilvl w:val="1"/>
          <w:numId w:val="41"/>
        </w:numPr>
        <w:spacing w:line="276" w:lineRule="auto"/>
        <w:ind w:left="0" w:firstLine="0"/>
        <w:rPr>
          <w:rFonts w:asciiTheme="minorHAnsi" w:hAnsiTheme="minorHAnsi" w:cstheme="minorHAnsi"/>
          <w:b/>
        </w:rPr>
      </w:pPr>
      <w:r w:rsidRPr="00824BC6">
        <w:rPr>
          <w:rFonts w:asciiTheme="minorHAnsi" w:hAnsiTheme="minorHAnsi" w:cstheme="minorHAnsi"/>
          <w:b/>
        </w:rPr>
        <w:t xml:space="preserve">Replacement </w:t>
      </w:r>
      <w:r w:rsidR="00A05C5E" w:rsidRPr="00824BC6">
        <w:rPr>
          <w:rFonts w:asciiTheme="minorHAnsi" w:hAnsiTheme="minorHAnsi" w:cstheme="minorHAnsi"/>
          <w:b/>
        </w:rPr>
        <w:t>p</w:t>
      </w:r>
      <w:r w:rsidRPr="00824BC6">
        <w:rPr>
          <w:rFonts w:asciiTheme="minorHAnsi" w:hAnsiTheme="minorHAnsi" w:cstheme="minorHAnsi"/>
          <w:b/>
        </w:rPr>
        <w:t>ersonnel</w:t>
      </w:r>
    </w:p>
    <w:p w14:paraId="43532B6D" w14:textId="77777777" w:rsidR="00D0613B" w:rsidRPr="005570E1" w:rsidRDefault="00D0613B" w:rsidP="00437824">
      <w:pPr>
        <w:pStyle w:val="ACBody2"/>
        <w:spacing w:line="276" w:lineRule="auto"/>
        <w:ind w:left="0"/>
        <w:rPr>
          <w:rFonts w:asciiTheme="minorHAnsi" w:hAnsiTheme="minorHAnsi" w:cstheme="minorHAnsi"/>
        </w:rPr>
      </w:pPr>
      <w:r w:rsidRPr="00D0613B">
        <w:rPr>
          <w:rFonts w:asciiTheme="minorHAnsi" w:hAnsiTheme="minorHAnsi" w:cstheme="minorHAnsi"/>
        </w:rPr>
        <w:t xml:space="preserve">Notification must be sent in writing as soon as possible to </w:t>
      </w:r>
      <w:r>
        <w:rPr>
          <w:rFonts w:asciiTheme="minorHAnsi" w:hAnsiTheme="minorHAnsi" w:cstheme="minorHAnsi"/>
        </w:rPr>
        <w:t>BIM</w:t>
      </w:r>
      <w:r w:rsidRPr="00D0613B">
        <w:rPr>
          <w:rFonts w:asciiTheme="minorHAnsi" w:hAnsiTheme="minorHAnsi" w:cstheme="minorHAnsi"/>
        </w:rPr>
        <w:t xml:space="preserve"> on any proposed change of nominated personnel, such change to be</w:t>
      </w:r>
      <w:r>
        <w:rPr>
          <w:rFonts w:asciiTheme="minorHAnsi" w:hAnsiTheme="minorHAnsi" w:cstheme="minorHAnsi"/>
        </w:rPr>
        <w:t xml:space="preserve"> </w:t>
      </w:r>
      <w:r w:rsidRPr="00D0613B">
        <w:rPr>
          <w:rFonts w:asciiTheme="minorHAnsi" w:hAnsiTheme="minorHAnsi" w:cstheme="minorHAnsi"/>
        </w:rPr>
        <w:t xml:space="preserve">subject to the written approval of </w:t>
      </w:r>
      <w:r>
        <w:rPr>
          <w:rFonts w:asciiTheme="minorHAnsi" w:hAnsiTheme="minorHAnsi" w:cstheme="minorHAnsi"/>
        </w:rPr>
        <w:t>BIM</w:t>
      </w:r>
      <w:r w:rsidRPr="00D0613B">
        <w:rPr>
          <w:rFonts w:asciiTheme="minorHAnsi" w:hAnsiTheme="minorHAnsi" w:cstheme="minorHAnsi"/>
        </w:rPr>
        <w:t>.</w:t>
      </w:r>
      <w:r>
        <w:rPr>
          <w:rFonts w:asciiTheme="minorHAnsi" w:hAnsiTheme="minorHAnsi" w:cstheme="minorHAnsi"/>
        </w:rPr>
        <w:t xml:space="preserve"> </w:t>
      </w:r>
      <w:r w:rsidRPr="00D0613B">
        <w:rPr>
          <w:rFonts w:asciiTheme="minorHAnsi" w:hAnsiTheme="minorHAnsi" w:cstheme="minorHAnsi"/>
        </w:rPr>
        <w:t>Replacement personnel must be of equal or better standing that the existing personnel</w:t>
      </w:r>
      <w:r>
        <w:rPr>
          <w:rFonts w:asciiTheme="minorHAnsi" w:hAnsiTheme="minorHAnsi" w:cstheme="minorHAnsi"/>
        </w:rPr>
        <w:t xml:space="preserve"> </w:t>
      </w:r>
      <w:r w:rsidRPr="00D0613B">
        <w:rPr>
          <w:rFonts w:asciiTheme="minorHAnsi" w:hAnsiTheme="minorHAnsi" w:cstheme="minorHAnsi"/>
        </w:rPr>
        <w:t>in terms of qualifications and experience.</w:t>
      </w:r>
    </w:p>
    <w:p w14:paraId="68B5DC5F" w14:textId="77777777" w:rsidR="00052B18" w:rsidRPr="00824BC6" w:rsidRDefault="00052B18" w:rsidP="00437824">
      <w:pPr>
        <w:pStyle w:val="ACLevel2"/>
        <w:numPr>
          <w:ilvl w:val="1"/>
          <w:numId w:val="41"/>
        </w:numPr>
        <w:spacing w:line="276" w:lineRule="auto"/>
        <w:ind w:left="426"/>
        <w:rPr>
          <w:rFonts w:asciiTheme="minorHAnsi" w:hAnsiTheme="minorHAnsi" w:cstheme="minorHAnsi"/>
          <w:b/>
        </w:rPr>
      </w:pPr>
      <w:r w:rsidRPr="00824BC6">
        <w:rPr>
          <w:rFonts w:asciiTheme="minorHAnsi" w:hAnsiTheme="minorHAnsi" w:cstheme="minorHAnsi"/>
          <w:b/>
        </w:rPr>
        <w:t>Copyright</w:t>
      </w:r>
    </w:p>
    <w:p w14:paraId="23D4184F" w14:textId="499F61E1" w:rsidR="00326551" w:rsidRDefault="00177B8B" w:rsidP="00437824">
      <w:pPr>
        <w:pStyle w:val="ACBody2"/>
        <w:spacing w:line="276" w:lineRule="auto"/>
        <w:ind w:left="0"/>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will have copyright ownership of any material developed for use by </w:t>
      </w:r>
      <w:r w:rsidRPr="005570E1">
        <w:rPr>
          <w:rFonts w:asciiTheme="minorHAnsi" w:hAnsiTheme="minorHAnsi" w:cstheme="minorHAnsi"/>
        </w:rPr>
        <w:t>BIM</w:t>
      </w:r>
      <w:r w:rsidR="00052B18" w:rsidRPr="005570E1">
        <w:rPr>
          <w:rFonts w:asciiTheme="minorHAnsi" w:hAnsiTheme="minorHAnsi" w:cstheme="minorHAnsi"/>
        </w:rPr>
        <w:t xml:space="preserve"> under the terms of this </w:t>
      </w:r>
      <w:r w:rsidR="00A60579">
        <w:rPr>
          <w:rFonts w:asciiTheme="minorHAnsi" w:hAnsiTheme="minorHAnsi" w:cstheme="minorHAnsi"/>
        </w:rPr>
        <w:t>panel</w:t>
      </w:r>
      <w:r w:rsidR="00052B18" w:rsidRPr="005570E1">
        <w:rPr>
          <w:rFonts w:asciiTheme="minorHAnsi" w:hAnsiTheme="minorHAnsi" w:cstheme="minorHAnsi"/>
        </w:rPr>
        <w:t xml:space="preserve">. The </w:t>
      </w:r>
      <w:r w:rsidR="00A60579">
        <w:rPr>
          <w:rFonts w:asciiTheme="minorHAnsi" w:hAnsiTheme="minorHAnsi" w:cstheme="minorHAnsi"/>
        </w:rPr>
        <w:t xml:space="preserve">Applicant </w:t>
      </w:r>
      <w:r w:rsidR="00052B18" w:rsidRPr="005570E1">
        <w:rPr>
          <w:rFonts w:asciiTheme="minorHAnsi" w:hAnsiTheme="minorHAnsi" w:cstheme="minorHAnsi"/>
        </w:rPr>
        <w:t>may have a non-exclusive licence to use such material but only for its own purposes (to be agreed wit</w:t>
      </w:r>
      <w:r w:rsidR="00D0613B">
        <w:rPr>
          <w:rFonts w:asciiTheme="minorHAnsi" w:hAnsiTheme="minorHAnsi" w:cstheme="minorHAnsi"/>
        </w:rPr>
        <w:t>h the successful panel member).</w:t>
      </w:r>
    </w:p>
    <w:p w14:paraId="1AB5427A" w14:textId="5A135058" w:rsidR="00D0613B" w:rsidRPr="00824BC6" w:rsidRDefault="00D0613B" w:rsidP="00437824">
      <w:pPr>
        <w:pStyle w:val="ACLevel2"/>
        <w:numPr>
          <w:ilvl w:val="1"/>
          <w:numId w:val="41"/>
        </w:numPr>
        <w:spacing w:line="276" w:lineRule="auto"/>
        <w:ind w:left="426"/>
        <w:rPr>
          <w:rFonts w:asciiTheme="minorHAnsi" w:hAnsiTheme="minorHAnsi" w:cstheme="minorHAnsi"/>
          <w:b/>
        </w:rPr>
      </w:pPr>
      <w:r w:rsidRPr="00824BC6">
        <w:rPr>
          <w:rFonts w:asciiTheme="minorHAnsi" w:hAnsiTheme="minorHAnsi" w:cstheme="minorHAnsi"/>
          <w:b/>
        </w:rPr>
        <w:t xml:space="preserve">Brand </w:t>
      </w:r>
      <w:r w:rsidR="00A05C5E" w:rsidRPr="00824BC6">
        <w:rPr>
          <w:rFonts w:asciiTheme="minorHAnsi" w:hAnsiTheme="minorHAnsi" w:cstheme="minorHAnsi"/>
          <w:b/>
        </w:rPr>
        <w:t>n</w:t>
      </w:r>
      <w:r w:rsidRPr="00824BC6">
        <w:rPr>
          <w:rFonts w:asciiTheme="minorHAnsi" w:hAnsiTheme="minorHAnsi" w:cstheme="minorHAnsi"/>
          <w:b/>
        </w:rPr>
        <w:t>ames, etc.</w:t>
      </w:r>
    </w:p>
    <w:p w14:paraId="36C40981" w14:textId="77777777" w:rsidR="00D0613B" w:rsidRPr="00D0613B" w:rsidRDefault="00D0613B" w:rsidP="00437824">
      <w:pPr>
        <w:pStyle w:val="ACBody2"/>
        <w:spacing w:line="276" w:lineRule="auto"/>
        <w:ind w:left="0"/>
        <w:jc w:val="left"/>
        <w:rPr>
          <w:rFonts w:asciiTheme="minorHAnsi" w:hAnsiTheme="minorHAnsi" w:cstheme="minorHAnsi"/>
        </w:rPr>
        <w:sectPr w:rsidR="00D0613B" w:rsidRPr="00D0613B" w:rsidSect="00F417FD">
          <w:footerReference w:type="default" r:id="rId24"/>
          <w:pgSz w:w="11906" w:h="16838" w:code="9"/>
          <w:pgMar w:top="1440" w:right="1440" w:bottom="1440" w:left="1440" w:header="720" w:footer="720" w:gutter="0"/>
          <w:pgNumType w:start="1"/>
          <w:cols w:space="708"/>
          <w:titlePg/>
          <w:docGrid w:linePitch="360"/>
        </w:sectPr>
      </w:pPr>
      <w:r w:rsidRPr="00D0613B">
        <w:rPr>
          <w:rFonts w:asciiTheme="minorHAnsi" w:hAnsiTheme="minorHAnsi" w:cstheme="minorHAnsi"/>
        </w:rPr>
        <w:t>Please note in relation to this document; where reference is made to a particular</w:t>
      </w:r>
      <w:r>
        <w:rPr>
          <w:rFonts w:asciiTheme="minorHAnsi" w:hAnsiTheme="minorHAnsi" w:cstheme="minorHAnsi"/>
        </w:rPr>
        <w:t xml:space="preserve"> </w:t>
      </w:r>
      <w:r w:rsidRPr="00D0613B">
        <w:rPr>
          <w:rFonts w:asciiTheme="minorHAnsi" w:hAnsiTheme="minorHAnsi" w:cstheme="minorHAnsi"/>
        </w:rPr>
        <w:t>make, source, proc</w:t>
      </w:r>
      <w:r w:rsidR="00256E4D">
        <w:rPr>
          <w:rFonts w:asciiTheme="minorHAnsi" w:hAnsiTheme="minorHAnsi" w:cstheme="minorHAnsi"/>
        </w:rPr>
        <w:t xml:space="preserve">ess, trademark, type or patent </w:t>
      </w:r>
      <w:r w:rsidRPr="00D0613B">
        <w:rPr>
          <w:rFonts w:asciiTheme="minorHAnsi" w:hAnsiTheme="minorHAnsi" w:cstheme="minorHAnsi"/>
        </w:rPr>
        <w:t>that this is not to be regarded as a de</w:t>
      </w:r>
      <w:r>
        <w:rPr>
          <w:rFonts w:asciiTheme="minorHAnsi" w:hAnsiTheme="minorHAnsi" w:cstheme="minorHAnsi"/>
        </w:rPr>
        <w:t xml:space="preserve"> </w:t>
      </w:r>
      <w:r w:rsidRPr="00D0613B">
        <w:rPr>
          <w:rFonts w:asciiTheme="minorHAnsi" w:hAnsiTheme="minorHAnsi" w:cstheme="minorHAnsi"/>
        </w:rPr>
        <w:t xml:space="preserve">facto requirement. In all </w:t>
      </w:r>
      <w:r w:rsidRPr="00D0613B">
        <w:rPr>
          <w:rFonts w:asciiTheme="minorHAnsi" w:hAnsiTheme="minorHAnsi" w:cstheme="minorHAnsi"/>
        </w:rPr>
        <w:lastRenderedPageBreak/>
        <w:t xml:space="preserve">such cases, </w:t>
      </w:r>
      <w:proofErr w:type="gramStart"/>
      <w:r w:rsidRPr="00D0613B">
        <w:rPr>
          <w:rFonts w:asciiTheme="minorHAnsi" w:hAnsiTheme="minorHAnsi" w:cstheme="minorHAnsi"/>
        </w:rPr>
        <w:t>it should be u</w:t>
      </w:r>
      <w:r>
        <w:rPr>
          <w:rFonts w:asciiTheme="minorHAnsi" w:hAnsiTheme="minorHAnsi" w:cstheme="minorHAnsi"/>
        </w:rPr>
        <w:t>nderstood that the</w:t>
      </w:r>
      <w:proofErr w:type="gramEnd"/>
      <w:r>
        <w:rPr>
          <w:rFonts w:asciiTheme="minorHAnsi" w:hAnsiTheme="minorHAnsi" w:cstheme="minorHAnsi"/>
        </w:rPr>
        <w:t xml:space="preserve"> reference in </w:t>
      </w:r>
      <w:r w:rsidRPr="00D0613B">
        <w:rPr>
          <w:rFonts w:asciiTheme="minorHAnsi" w:hAnsiTheme="minorHAnsi" w:cstheme="minorHAnsi"/>
        </w:rPr>
        <w:t>question is accompani</w:t>
      </w:r>
      <w:r>
        <w:rPr>
          <w:rFonts w:asciiTheme="minorHAnsi" w:hAnsiTheme="minorHAnsi" w:cstheme="minorHAnsi"/>
        </w:rPr>
        <w:t>ed by the words “or equivalent”</w:t>
      </w:r>
      <w:r w:rsidRPr="00D0613B">
        <w:rPr>
          <w:rFonts w:asciiTheme="minorHAnsi" w:hAnsiTheme="minorHAnsi" w:cstheme="minorHAnsi"/>
        </w:rPr>
        <w:t>.</w:t>
      </w:r>
    </w:p>
    <w:p w14:paraId="459D616A" w14:textId="211390A7" w:rsidR="00392662" w:rsidRPr="00CA0D5E" w:rsidRDefault="00392662" w:rsidP="00ED16B1">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7" w:name="_Toc65755780"/>
      <w:r>
        <w:rPr>
          <w:rFonts w:asciiTheme="minorHAnsi" w:eastAsia="Times New Roman" w:hAnsiTheme="minorHAnsi" w:cstheme="minorHAnsi"/>
          <w:b/>
          <w:bCs/>
          <w:sz w:val="32"/>
          <w:lang w:val="en-US"/>
        </w:rPr>
        <w:lastRenderedPageBreak/>
        <w:t>Appendix 1 – Panel Qualification Questionnaire</w:t>
      </w:r>
      <w:r w:rsidR="00F43FB0">
        <w:rPr>
          <w:rFonts w:asciiTheme="minorHAnsi" w:eastAsia="Times New Roman" w:hAnsiTheme="minorHAnsi" w:cstheme="minorHAnsi"/>
          <w:b/>
          <w:bCs/>
          <w:sz w:val="32"/>
          <w:lang w:val="en-US"/>
        </w:rPr>
        <w:t xml:space="preserve"> (PQQ)</w:t>
      </w:r>
      <w:bookmarkEnd w:id="7"/>
      <w:r w:rsidR="001F6163">
        <w:rPr>
          <w:rFonts w:asciiTheme="minorHAnsi" w:eastAsia="Times New Roman" w:hAnsiTheme="minorHAnsi" w:cstheme="minorHAnsi"/>
          <w:b/>
          <w:bCs/>
          <w:sz w:val="32"/>
          <w:lang w:val="en-US"/>
        </w:rPr>
        <w:t xml:space="preserve"> </w:t>
      </w:r>
    </w:p>
    <w:tbl>
      <w:tblPr>
        <w:tblStyle w:val="TableGrid"/>
        <w:tblW w:w="9923" w:type="dxa"/>
        <w:tblInd w:w="-5" w:type="dxa"/>
        <w:tblLook w:val="04A0" w:firstRow="1" w:lastRow="0" w:firstColumn="1" w:lastColumn="0" w:noHBand="0" w:noVBand="1"/>
      </w:tblPr>
      <w:tblGrid>
        <w:gridCol w:w="5518"/>
        <w:gridCol w:w="4405"/>
      </w:tblGrid>
      <w:tr w:rsidR="001F6163" w:rsidRPr="00813C47" w14:paraId="538E7047" w14:textId="77777777" w:rsidTr="009330FE">
        <w:tc>
          <w:tcPr>
            <w:tcW w:w="9923" w:type="dxa"/>
            <w:gridSpan w:val="2"/>
            <w:shd w:val="clear" w:color="auto" w:fill="DBE5F1" w:themeFill="accent1" w:themeFillTint="33"/>
          </w:tcPr>
          <w:p w14:paraId="108B2C3F" w14:textId="77777777" w:rsidR="001F6163" w:rsidRPr="00813C47" w:rsidRDefault="001F6163" w:rsidP="009330FE">
            <w:pPr>
              <w:jc w:val="center"/>
              <w:rPr>
                <w:rFonts w:asciiTheme="minorHAnsi" w:hAnsiTheme="minorHAnsi"/>
                <w:b/>
              </w:rPr>
            </w:pPr>
          </w:p>
          <w:p w14:paraId="01CE6AC6" w14:textId="6A2B833D" w:rsidR="001F6163" w:rsidRDefault="001F6163" w:rsidP="001F6163">
            <w:pPr>
              <w:jc w:val="center"/>
              <w:rPr>
                <w:rFonts w:asciiTheme="minorHAnsi" w:hAnsiTheme="minorHAnsi"/>
                <w:b/>
              </w:rPr>
            </w:pPr>
            <w:r w:rsidRPr="004C3D5C">
              <w:rPr>
                <w:rFonts w:asciiTheme="minorHAnsi" w:hAnsiTheme="minorHAnsi"/>
                <w:b/>
              </w:rPr>
              <w:t xml:space="preserve">Panel for </w:t>
            </w:r>
            <w:r w:rsidRPr="004C3D5C">
              <w:rPr>
                <w:rFonts w:asciiTheme="minorHAnsi" w:hAnsiTheme="minorHAnsi" w:cstheme="minorHAnsi"/>
                <w:b/>
              </w:rPr>
              <w:t xml:space="preserve">the supply of marine samples to support BIMs </w:t>
            </w:r>
            <w:r w:rsidR="00C94084">
              <w:rPr>
                <w:rFonts w:asciiTheme="minorHAnsi" w:hAnsiTheme="minorHAnsi" w:cstheme="minorHAnsi"/>
                <w:b/>
              </w:rPr>
              <w:t>Seafood Technical Services</w:t>
            </w:r>
            <w:r w:rsidRPr="004C3D5C">
              <w:rPr>
                <w:rFonts w:asciiTheme="minorHAnsi" w:hAnsiTheme="minorHAnsi" w:cstheme="minorHAnsi"/>
                <w:b/>
              </w:rPr>
              <w:t xml:space="preserve"> Projects</w:t>
            </w:r>
            <w:r w:rsidRPr="004C3D5C">
              <w:rPr>
                <w:rFonts w:asciiTheme="minorHAnsi" w:hAnsiTheme="minorHAnsi"/>
                <w:b/>
              </w:rPr>
              <w:t xml:space="preserve"> </w:t>
            </w:r>
          </w:p>
          <w:p w14:paraId="4F643D3F" w14:textId="77777777" w:rsidR="001F6163" w:rsidRPr="00813C47" w:rsidRDefault="001F6163" w:rsidP="009330FE">
            <w:pPr>
              <w:jc w:val="center"/>
              <w:rPr>
                <w:rFonts w:asciiTheme="minorHAnsi" w:hAnsiTheme="minorHAnsi"/>
                <w:b/>
              </w:rPr>
            </w:pPr>
          </w:p>
        </w:tc>
      </w:tr>
      <w:tr w:rsidR="001F6163" w:rsidRPr="00813C47" w14:paraId="44F664E8" w14:textId="77777777" w:rsidTr="001F6163">
        <w:trPr>
          <w:trHeight w:val="567"/>
        </w:trPr>
        <w:tc>
          <w:tcPr>
            <w:tcW w:w="5518" w:type="dxa"/>
            <w:shd w:val="clear" w:color="auto" w:fill="DBE5F1" w:themeFill="accent1" w:themeFillTint="33"/>
            <w:vAlign w:val="center"/>
          </w:tcPr>
          <w:p w14:paraId="1A763E32" w14:textId="77777777" w:rsidR="001F6163" w:rsidRPr="00813C47" w:rsidRDefault="001F6163" w:rsidP="009330FE">
            <w:pPr>
              <w:jc w:val="center"/>
              <w:rPr>
                <w:rFonts w:asciiTheme="minorHAnsi" w:hAnsiTheme="minorHAnsi"/>
                <w:b/>
              </w:rPr>
            </w:pPr>
            <w:r w:rsidRPr="00813C47">
              <w:rPr>
                <w:rFonts w:asciiTheme="minorHAnsi" w:hAnsiTheme="minorHAnsi"/>
                <w:b/>
              </w:rPr>
              <w:t>Category</w:t>
            </w:r>
          </w:p>
        </w:tc>
        <w:tc>
          <w:tcPr>
            <w:tcW w:w="4405" w:type="dxa"/>
            <w:shd w:val="clear" w:color="auto" w:fill="DBE5F1" w:themeFill="accent1" w:themeFillTint="33"/>
            <w:vAlign w:val="center"/>
          </w:tcPr>
          <w:p w14:paraId="453CB4F1" w14:textId="77777777" w:rsidR="001F6163" w:rsidRPr="00813C47" w:rsidRDefault="001F6163" w:rsidP="009330FE">
            <w:pPr>
              <w:jc w:val="center"/>
              <w:rPr>
                <w:rFonts w:asciiTheme="minorHAnsi" w:hAnsiTheme="minorHAnsi"/>
                <w:b/>
              </w:rPr>
            </w:pPr>
            <w:r w:rsidRPr="00813C47">
              <w:rPr>
                <w:rFonts w:asciiTheme="minorHAnsi" w:hAnsiTheme="minorHAnsi"/>
                <w:b/>
              </w:rPr>
              <w:t>Application for (please √)</w:t>
            </w:r>
          </w:p>
        </w:tc>
      </w:tr>
      <w:tr w:rsidR="001F6163" w:rsidRPr="00813C47" w14:paraId="4CAAEE4E" w14:textId="77777777" w:rsidTr="001F6163">
        <w:trPr>
          <w:trHeight w:val="567"/>
        </w:trPr>
        <w:tc>
          <w:tcPr>
            <w:tcW w:w="5518" w:type="dxa"/>
            <w:vAlign w:val="center"/>
          </w:tcPr>
          <w:p w14:paraId="3B89EC94" w14:textId="54E4BBE4" w:rsidR="001F6163" w:rsidRPr="00813C47" w:rsidRDefault="00C94084" w:rsidP="005E1E2F">
            <w:pPr>
              <w:rPr>
                <w:rFonts w:asciiTheme="minorHAnsi" w:hAnsiTheme="minorHAnsi"/>
              </w:rPr>
            </w:pPr>
            <w:r>
              <w:rPr>
                <w:rFonts w:asciiTheme="minorHAnsi" w:hAnsiTheme="minorHAnsi" w:cstheme="minorHAnsi"/>
              </w:rPr>
              <w:t>Category 1: Provision of seawater and/or species samples</w:t>
            </w:r>
          </w:p>
        </w:tc>
        <w:tc>
          <w:tcPr>
            <w:tcW w:w="4405" w:type="dxa"/>
            <w:vAlign w:val="center"/>
          </w:tcPr>
          <w:p w14:paraId="3545AA81" w14:textId="77777777" w:rsidR="001F6163" w:rsidRPr="00813C47" w:rsidRDefault="001F6163" w:rsidP="009330FE">
            <w:pPr>
              <w:jc w:val="center"/>
              <w:rPr>
                <w:rFonts w:asciiTheme="minorHAnsi" w:hAnsiTheme="minorHAnsi"/>
              </w:rPr>
            </w:pPr>
          </w:p>
        </w:tc>
      </w:tr>
      <w:tr w:rsidR="001F6163" w:rsidRPr="00813C47" w14:paraId="4C6288A0" w14:textId="77777777" w:rsidTr="001F6163">
        <w:trPr>
          <w:trHeight w:val="567"/>
        </w:trPr>
        <w:tc>
          <w:tcPr>
            <w:tcW w:w="5518" w:type="dxa"/>
            <w:vAlign w:val="center"/>
          </w:tcPr>
          <w:p w14:paraId="5484FF33" w14:textId="4DFCB4D4" w:rsidR="001F6163" w:rsidRPr="00813C47" w:rsidRDefault="006E5EB8" w:rsidP="006E5EB8">
            <w:pPr>
              <w:spacing w:line="276" w:lineRule="auto"/>
              <w:jc w:val="left"/>
              <w:rPr>
                <w:rFonts w:asciiTheme="minorHAnsi" w:hAnsiTheme="minorHAnsi"/>
              </w:rPr>
            </w:pPr>
            <w:r>
              <w:rPr>
                <w:rFonts w:asciiTheme="minorHAnsi" w:hAnsiTheme="minorHAnsi" w:cstheme="minorHAnsi"/>
              </w:rPr>
              <w:t xml:space="preserve">Category 2: </w:t>
            </w:r>
            <w:r w:rsidR="00C94084">
              <w:rPr>
                <w:rFonts w:asciiTheme="minorHAnsi" w:hAnsiTheme="minorHAnsi" w:cstheme="minorHAnsi"/>
              </w:rPr>
              <w:t xml:space="preserve">Basic analysis of condition index or meat content of commercially relevant bivalve species </w:t>
            </w:r>
          </w:p>
        </w:tc>
        <w:tc>
          <w:tcPr>
            <w:tcW w:w="4405" w:type="dxa"/>
            <w:vAlign w:val="center"/>
          </w:tcPr>
          <w:p w14:paraId="0D3F31B4" w14:textId="77777777" w:rsidR="001F6163" w:rsidRPr="00813C47" w:rsidRDefault="001F6163" w:rsidP="009330FE">
            <w:pPr>
              <w:jc w:val="center"/>
              <w:rPr>
                <w:rFonts w:asciiTheme="minorHAnsi" w:hAnsiTheme="minorHAnsi"/>
              </w:rPr>
            </w:pPr>
          </w:p>
        </w:tc>
      </w:tr>
    </w:tbl>
    <w:p w14:paraId="00C6D938" w14:textId="3C17B804" w:rsidR="00392662" w:rsidRDefault="00392662" w:rsidP="00ED16B1">
      <w:pPr>
        <w:spacing w:line="276" w:lineRule="auto"/>
        <w:ind w:right="401"/>
      </w:pPr>
    </w:p>
    <w:p w14:paraId="74FB4718" w14:textId="66E35528" w:rsidR="001F6163" w:rsidRDefault="001F6163" w:rsidP="00ED16B1">
      <w:pPr>
        <w:spacing w:line="276" w:lineRule="auto"/>
        <w:ind w:right="401"/>
      </w:pPr>
    </w:p>
    <w:p w14:paraId="3A46E009" w14:textId="77777777" w:rsidR="001F6163" w:rsidRPr="003B5A2E" w:rsidRDefault="001F6163" w:rsidP="00ED16B1">
      <w:pPr>
        <w:spacing w:line="276" w:lineRule="auto"/>
        <w:ind w:right="401"/>
      </w:pPr>
    </w:p>
    <w:p w14:paraId="2BB2EF4B" w14:textId="77777777" w:rsidR="00052B18" w:rsidRPr="005570E1" w:rsidRDefault="00052B18" w:rsidP="00ED16B1">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5570E1" w:rsidRPr="005570E1" w14:paraId="71F931C9" w14:textId="77777777" w:rsidTr="00044877">
        <w:tc>
          <w:tcPr>
            <w:tcW w:w="712" w:type="dxa"/>
            <w:shd w:val="clear" w:color="auto" w:fill="DBE5F1" w:themeFill="accent1" w:themeFillTint="33"/>
          </w:tcPr>
          <w:p w14:paraId="0A92CDEA" w14:textId="48B9019A" w:rsidR="00F44F77" w:rsidRPr="005570E1" w:rsidRDefault="00F44F77"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BE5F1" w:themeFill="accent1" w:themeFillTint="33"/>
          </w:tcPr>
          <w:p w14:paraId="3CF2504B" w14:textId="77777777" w:rsidR="00F44F77" w:rsidRPr="005570E1" w:rsidRDefault="00F44F77" w:rsidP="00ED16B1">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BE5F1" w:themeFill="accent1" w:themeFillTint="33"/>
          </w:tcPr>
          <w:p w14:paraId="36FF0F42" w14:textId="77777777" w:rsidR="00F44F77" w:rsidRPr="005570E1" w:rsidRDefault="00F44F77" w:rsidP="00ED16B1">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5570E1" w:rsidRPr="005570E1" w14:paraId="4E7D79E2" w14:textId="77777777" w:rsidTr="00044877">
        <w:tc>
          <w:tcPr>
            <w:tcW w:w="712" w:type="dxa"/>
          </w:tcPr>
          <w:p w14:paraId="7FF7F1EA" w14:textId="77777777" w:rsidR="00F44F77" w:rsidRPr="005570E1" w:rsidRDefault="00F44F77"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66088E9F" w14:textId="75566778" w:rsidR="00F44F77" w:rsidRPr="005570E1" w:rsidRDefault="00F44F77" w:rsidP="00ED16B1">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sidR="00256E4D">
              <w:rPr>
                <w:rFonts w:asciiTheme="minorHAnsi" w:hAnsiTheme="minorHAnsi" w:cstheme="minorHAnsi"/>
              </w:rPr>
              <w:t>s</w:t>
            </w:r>
            <w:r w:rsidRPr="005570E1">
              <w:rPr>
                <w:rFonts w:asciiTheme="minorHAnsi" w:hAnsiTheme="minorHAnsi" w:cstheme="minorHAnsi"/>
              </w:rPr>
              <w:t>ummary</w:t>
            </w:r>
          </w:p>
        </w:tc>
        <w:tc>
          <w:tcPr>
            <w:tcW w:w="7093" w:type="dxa"/>
          </w:tcPr>
          <w:p w14:paraId="71546A43" w14:textId="77777777" w:rsidR="00F44F77" w:rsidRPr="007E20C7" w:rsidRDefault="00F44F77" w:rsidP="00ED16B1">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must complete this section. If the Applicant is a grouping, then a separate questionnaire must be completed for each group member.</w:t>
            </w:r>
          </w:p>
        </w:tc>
      </w:tr>
      <w:tr w:rsidR="005570E1" w:rsidRPr="005570E1" w14:paraId="2B671EC8" w14:textId="77777777" w:rsidTr="00044877">
        <w:tc>
          <w:tcPr>
            <w:tcW w:w="712" w:type="dxa"/>
          </w:tcPr>
          <w:p w14:paraId="3EB9C285" w14:textId="77777777" w:rsidR="00F44F77" w:rsidRPr="005570E1" w:rsidRDefault="00F44F77"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776845F9" w14:textId="0ECC6719" w:rsidR="00F44F77" w:rsidRPr="005570E1" w:rsidRDefault="00F44F77" w:rsidP="00ED16B1">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sidR="00256E4D">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7651639B" w14:textId="5BAE78CE" w:rsidR="00F44F77" w:rsidRPr="007E20C7" w:rsidRDefault="007E20C7" w:rsidP="00ED16B1">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this panel. Refer to individual rules regarding members of a grouping.</w:t>
            </w:r>
          </w:p>
        </w:tc>
      </w:tr>
      <w:tr w:rsidR="005570E1" w:rsidRPr="005570E1" w14:paraId="58996D9A" w14:textId="77777777" w:rsidTr="00044877">
        <w:tc>
          <w:tcPr>
            <w:tcW w:w="712" w:type="dxa"/>
          </w:tcPr>
          <w:p w14:paraId="2E14A0AB" w14:textId="77777777" w:rsidR="00F44F77" w:rsidRPr="005570E1" w:rsidRDefault="00F44F77"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68649AEF" w14:textId="77777777" w:rsidR="00F44F77" w:rsidRPr="005570E1" w:rsidRDefault="00F44F77" w:rsidP="00ED16B1">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7698A25B" w14:textId="77777777" w:rsidR="00F44F77" w:rsidRPr="005570E1" w:rsidRDefault="00F44F77" w:rsidP="00ED16B1">
            <w:pPr>
              <w:pStyle w:val="Body"/>
              <w:spacing w:before="120" w:after="120" w:line="276" w:lineRule="auto"/>
              <w:ind w:right="108"/>
              <w:rPr>
                <w:rFonts w:asciiTheme="minorHAnsi" w:hAnsiTheme="minorHAnsi" w:cstheme="minorHAnsi"/>
              </w:rPr>
            </w:pPr>
          </w:p>
        </w:tc>
      </w:tr>
      <w:tr w:rsidR="004426F1" w:rsidRPr="005570E1" w14:paraId="5EC2DE26" w14:textId="77777777" w:rsidTr="00044877">
        <w:tc>
          <w:tcPr>
            <w:tcW w:w="712" w:type="dxa"/>
          </w:tcPr>
          <w:p w14:paraId="4914FF32" w14:textId="1CA607DC" w:rsidR="004426F1" w:rsidRPr="005570E1" w:rsidRDefault="004426F1" w:rsidP="00ED16B1">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458EEBCC" w14:textId="01172555" w:rsidR="004426F1" w:rsidRPr="005570E1" w:rsidRDefault="004426F1" w:rsidP="00ED16B1">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3C0CA9E2" w14:textId="77777777" w:rsidR="004426F1" w:rsidRDefault="004426F1" w:rsidP="00ED16B1">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w:t>
            </w:r>
            <w:r w:rsidR="007E3BE2">
              <w:rPr>
                <w:rFonts w:asciiTheme="minorHAnsi" w:hAnsiTheme="minorHAnsi" w:cstheme="minorHAnsi"/>
              </w:rPr>
              <w:t xml:space="preserve">the details </w:t>
            </w:r>
            <w:r>
              <w:rPr>
                <w:rFonts w:asciiTheme="minorHAnsi" w:hAnsiTheme="minorHAnsi" w:cstheme="minorHAnsi"/>
              </w:rPr>
              <w:t>as outlined A2 and A3 above.</w:t>
            </w:r>
          </w:p>
          <w:p w14:paraId="16F8B84B" w14:textId="4F5D546C" w:rsidR="007E20C7" w:rsidRPr="005570E1" w:rsidRDefault="007E20C7" w:rsidP="00ED16B1">
            <w:pPr>
              <w:pStyle w:val="Body"/>
              <w:spacing w:before="120" w:after="120" w:line="276" w:lineRule="auto"/>
              <w:ind w:right="108"/>
              <w:rPr>
                <w:rFonts w:asciiTheme="minorHAnsi" w:hAnsiTheme="minorHAnsi" w:cstheme="minorHAnsi"/>
                <w:sz w:val="20"/>
                <w:szCs w:val="20"/>
              </w:rPr>
            </w:pPr>
          </w:p>
        </w:tc>
      </w:tr>
      <w:tr w:rsidR="005570E1" w:rsidRPr="005570E1" w14:paraId="663253C1" w14:textId="77777777" w:rsidTr="00044877">
        <w:tc>
          <w:tcPr>
            <w:tcW w:w="712" w:type="dxa"/>
            <w:tcBorders>
              <w:bottom w:val="single" w:sz="2" w:space="0" w:color="000000"/>
            </w:tcBorders>
          </w:tcPr>
          <w:p w14:paraId="110E8032" w14:textId="4F1CC012" w:rsidR="00F44F77" w:rsidRPr="005570E1" w:rsidRDefault="004426F1"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7458AA12" w14:textId="77777777" w:rsidR="00F44F77" w:rsidRPr="005570E1" w:rsidRDefault="00F44F77" w:rsidP="00ED16B1">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08815F51" w14:textId="77777777" w:rsidR="00F44F77" w:rsidRPr="005570E1" w:rsidRDefault="00F44F77" w:rsidP="00ED16B1">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5570E1" w:rsidRPr="005570E1" w14:paraId="0A76A909" w14:textId="77777777" w:rsidTr="00044877">
        <w:tc>
          <w:tcPr>
            <w:tcW w:w="712" w:type="dxa"/>
            <w:tcBorders>
              <w:bottom w:val="single" w:sz="4" w:space="0" w:color="auto"/>
            </w:tcBorders>
          </w:tcPr>
          <w:p w14:paraId="33C40F32" w14:textId="1D0145F0" w:rsidR="00F44F77" w:rsidRPr="005570E1" w:rsidRDefault="004426F1"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0387C337" w14:textId="6FDFFCEC" w:rsidR="00F44F77" w:rsidRPr="005570E1" w:rsidRDefault="00F44F77" w:rsidP="00ED16B1">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sidR="00256E4D">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0A58C47D" w14:textId="77777777" w:rsidR="00F44F77" w:rsidRPr="005570E1" w:rsidRDefault="00F44F77" w:rsidP="00ED16B1">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51C5962A" w14:textId="77777777" w:rsidR="00FD2D52" w:rsidRDefault="00FD2D52" w:rsidP="00ED16B1">
      <w:pPr>
        <w:spacing w:line="276" w:lineRule="auto"/>
      </w:pPr>
    </w:p>
    <w:p w14:paraId="38393894" w14:textId="063C48E8" w:rsidR="00FD2D52" w:rsidRPr="00FD2D52" w:rsidRDefault="00FD2D52" w:rsidP="00ED16B1">
      <w:pPr>
        <w:spacing w:line="276" w:lineRule="auto"/>
        <w:rPr>
          <w:rFonts w:asciiTheme="minorHAnsi" w:hAnsiTheme="minorHAnsi" w:cstheme="minorHAnsi"/>
          <w:b/>
        </w:rPr>
      </w:pPr>
      <w:r w:rsidRPr="00FD2D52">
        <w:rPr>
          <w:rFonts w:asciiTheme="minorHAnsi" w:hAnsiTheme="minorHAnsi" w:cstheme="minorHAnsi"/>
          <w:b/>
        </w:rPr>
        <w:t>Note: Information should be submitted using the form in Section A below.</w:t>
      </w:r>
    </w:p>
    <w:p w14:paraId="497A4430" w14:textId="7296D06F" w:rsidR="00FD2D52" w:rsidRDefault="00FD2D52" w:rsidP="00ED16B1">
      <w:pPr>
        <w:spacing w:after="160" w:line="276" w:lineRule="auto"/>
        <w:jc w:val="left"/>
      </w:pPr>
      <w:r>
        <w:br w:type="page"/>
      </w:r>
    </w:p>
    <w:p w14:paraId="1E943EC8" w14:textId="77777777" w:rsidR="00FD2D52" w:rsidRPr="00FD2D52" w:rsidRDefault="00FD2D52" w:rsidP="00ED16B1">
      <w:pPr>
        <w:spacing w:line="276" w:lineRule="auto"/>
      </w:pPr>
    </w:p>
    <w:p w14:paraId="19DA323F" w14:textId="77777777" w:rsidR="00FD2D52" w:rsidRDefault="00FD2D52" w:rsidP="00ED16B1">
      <w:pPr>
        <w:spacing w:line="276" w:lineRule="auto"/>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5522"/>
      </w:tblGrid>
      <w:tr w:rsidR="000576C0" w:rsidRPr="005570E1" w14:paraId="62E2C0DC" w14:textId="77777777" w:rsidTr="000576C0">
        <w:trPr>
          <w:trHeight w:val="1191"/>
        </w:trPr>
        <w:tc>
          <w:tcPr>
            <w:tcW w:w="849" w:type="dxa"/>
            <w:tcBorders>
              <w:top w:val="single" w:sz="4" w:space="0" w:color="auto"/>
              <w:bottom w:val="single" w:sz="4" w:space="0" w:color="auto"/>
            </w:tcBorders>
            <w:shd w:val="clear" w:color="auto" w:fill="DBE5F1" w:themeFill="accent1" w:themeFillTint="33"/>
            <w:vAlign w:val="bottom"/>
          </w:tcPr>
          <w:p w14:paraId="053F6589" w14:textId="47F16AC6" w:rsidR="000576C0" w:rsidRPr="005570E1" w:rsidRDefault="000576C0" w:rsidP="00ED16B1">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BE5F1" w:themeFill="accent1" w:themeFillTint="33"/>
            <w:vAlign w:val="bottom"/>
          </w:tcPr>
          <w:p w14:paraId="6C26F323" w14:textId="42F2F771" w:rsidR="000576C0" w:rsidRPr="005570E1" w:rsidRDefault="000576C0" w:rsidP="00ED16B1">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 xml:space="preserve">PASS/FAIL </w:t>
            </w:r>
            <w:r w:rsidRPr="005570E1">
              <w:rPr>
                <w:rFonts w:asciiTheme="minorHAnsi" w:hAnsiTheme="minorHAnsi" w:cstheme="minorHAnsi"/>
                <w:b/>
              </w:rPr>
              <w:t>CRITERIA</w:t>
            </w:r>
          </w:p>
        </w:tc>
        <w:tc>
          <w:tcPr>
            <w:tcW w:w="5522" w:type="dxa"/>
            <w:tcBorders>
              <w:top w:val="single" w:sz="4" w:space="0" w:color="auto"/>
              <w:bottom w:val="single" w:sz="4" w:space="0" w:color="auto"/>
            </w:tcBorders>
            <w:shd w:val="clear" w:color="auto" w:fill="DBE5F1" w:themeFill="accent1" w:themeFillTint="33"/>
            <w:vAlign w:val="bottom"/>
          </w:tcPr>
          <w:p w14:paraId="2D4A72A9" w14:textId="7E0B8B9B" w:rsidR="000576C0" w:rsidRPr="005570E1" w:rsidRDefault="000576C0" w:rsidP="001F6163">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0576C0" w:rsidRPr="005570E1" w14:paraId="13A353E0" w14:textId="77777777" w:rsidTr="000576C0">
        <w:tc>
          <w:tcPr>
            <w:tcW w:w="849" w:type="dxa"/>
            <w:tcBorders>
              <w:top w:val="single" w:sz="4" w:space="0" w:color="auto"/>
            </w:tcBorders>
          </w:tcPr>
          <w:p w14:paraId="300D9B21" w14:textId="77777777" w:rsidR="000576C0" w:rsidRPr="005570E1" w:rsidRDefault="000576C0" w:rsidP="00ED16B1">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B1</w:t>
            </w:r>
          </w:p>
        </w:tc>
        <w:tc>
          <w:tcPr>
            <w:tcW w:w="2131" w:type="dxa"/>
            <w:tcBorders>
              <w:top w:val="single" w:sz="4" w:space="0" w:color="auto"/>
            </w:tcBorders>
          </w:tcPr>
          <w:p w14:paraId="15050759" w14:textId="5BCB17EC" w:rsidR="000576C0" w:rsidRPr="005570E1" w:rsidRDefault="000576C0" w:rsidP="006E5EB8">
            <w:pPr>
              <w:pStyle w:val="Body"/>
              <w:spacing w:before="120" w:after="120" w:line="276" w:lineRule="auto"/>
              <w:ind w:right="-142"/>
              <w:jc w:val="left"/>
              <w:rPr>
                <w:rFonts w:asciiTheme="minorHAnsi" w:hAnsiTheme="minorHAnsi" w:cstheme="minorHAnsi"/>
              </w:rPr>
            </w:pPr>
            <w:r>
              <w:rPr>
                <w:rFonts w:asciiTheme="minorHAnsi" w:hAnsiTheme="minorHAnsi" w:cstheme="minorHAnsi"/>
              </w:rPr>
              <w:t>Previous Experience</w:t>
            </w:r>
          </w:p>
        </w:tc>
        <w:tc>
          <w:tcPr>
            <w:tcW w:w="5522" w:type="dxa"/>
            <w:tcBorders>
              <w:top w:val="single" w:sz="4" w:space="0" w:color="auto"/>
            </w:tcBorders>
          </w:tcPr>
          <w:p w14:paraId="7234FF76" w14:textId="0533E6C5" w:rsidR="000576C0" w:rsidRDefault="006E5EB8" w:rsidP="00124E70">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000576C0" w:rsidRPr="00C47BD4">
              <w:rPr>
                <w:rFonts w:asciiTheme="minorHAnsi" w:hAnsiTheme="minorHAnsi" w:cstheme="minorHAnsi"/>
              </w:rPr>
              <w:t xml:space="preserve">Applicants must demonstrate </w:t>
            </w:r>
            <w:r w:rsidR="000576C0">
              <w:rPr>
                <w:rFonts w:asciiTheme="minorHAnsi" w:hAnsiTheme="minorHAnsi" w:cstheme="minorHAnsi"/>
              </w:rPr>
              <w:t>(for each panel</w:t>
            </w:r>
          </w:p>
          <w:p w14:paraId="11785AD9" w14:textId="3328B510" w:rsidR="000576C0" w:rsidRDefault="006E5EB8" w:rsidP="00124E70">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000576C0">
              <w:rPr>
                <w:rFonts w:asciiTheme="minorHAnsi" w:hAnsiTheme="minorHAnsi" w:cstheme="minorHAnsi"/>
              </w:rPr>
              <w:t xml:space="preserve">category) </w:t>
            </w:r>
            <w:r w:rsidR="000576C0" w:rsidRPr="00C47BD4">
              <w:rPr>
                <w:rFonts w:asciiTheme="minorHAnsi" w:hAnsiTheme="minorHAnsi" w:cstheme="minorHAnsi"/>
              </w:rPr>
              <w:t>the successful</w:t>
            </w:r>
            <w:r w:rsidR="000576C0">
              <w:rPr>
                <w:rFonts w:asciiTheme="minorHAnsi" w:hAnsiTheme="minorHAnsi" w:cstheme="minorHAnsi"/>
              </w:rPr>
              <w:t xml:space="preserve"> </w:t>
            </w:r>
            <w:r w:rsidR="000576C0" w:rsidRPr="00C47BD4">
              <w:rPr>
                <w:rFonts w:asciiTheme="minorHAnsi" w:hAnsiTheme="minorHAnsi" w:cstheme="minorHAnsi"/>
              </w:rPr>
              <w:t>delivery</w:t>
            </w:r>
          </w:p>
          <w:p w14:paraId="5F1A09DD" w14:textId="66874F8F"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of </w:t>
            </w:r>
            <w:r>
              <w:rPr>
                <w:rFonts w:asciiTheme="minorHAnsi" w:hAnsiTheme="minorHAnsi" w:cstheme="minorHAnsi"/>
              </w:rPr>
              <w:t>one</w:t>
            </w:r>
            <w:r w:rsidRPr="00C47BD4">
              <w:rPr>
                <w:rFonts w:asciiTheme="minorHAnsi" w:hAnsiTheme="minorHAnsi" w:cstheme="minorHAnsi"/>
              </w:rPr>
              <w:t xml:space="preserve"> comparable contract/project indicating</w:t>
            </w:r>
          </w:p>
          <w:p w14:paraId="09BD4B83" w14:textId="5FB6893E"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r</w:t>
            </w:r>
            <w:r w:rsidRPr="00C47BD4">
              <w:rPr>
                <w:rFonts w:asciiTheme="minorHAnsi" w:hAnsiTheme="minorHAnsi" w:cstheme="minorHAnsi"/>
              </w:rPr>
              <w:t>elevant experience for the services. Th</w:t>
            </w:r>
            <w:r>
              <w:rPr>
                <w:rFonts w:asciiTheme="minorHAnsi" w:hAnsiTheme="minorHAnsi" w:cstheme="minorHAnsi"/>
              </w:rPr>
              <w:t>is</w:t>
            </w:r>
            <w:r w:rsidRPr="00C47BD4">
              <w:rPr>
                <w:rFonts w:asciiTheme="minorHAnsi" w:hAnsiTheme="minorHAnsi" w:cstheme="minorHAnsi"/>
              </w:rPr>
              <w:t xml:space="preserve"> contract/</w:t>
            </w:r>
          </w:p>
          <w:p w14:paraId="0E0EBA94" w14:textId="6667EA25"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project/ must have been delivered in the past three</w:t>
            </w:r>
          </w:p>
          <w:p w14:paraId="2B65FE3B" w14:textId="3B8E736B"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years and must clearly demonstrate relevant</w:t>
            </w:r>
          </w:p>
          <w:p w14:paraId="530E9294" w14:textId="18671372"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previous experience.</w:t>
            </w:r>
          </w:p>
          <w:p w14:paraId="4561C458" w14:textId="77777777" w:rsidR="000576C0" w:rsidRDefault="000576C0" w:rsidP="001F6163">
            <w:pPr>
              <w:pStyle w:val="ACBulletLv1"/>
              <w:numPr>
                <w:ilvl w:val="0"/>
                <w:numId w:val="0"/>
              </w:numPr>
              <w:spacing w:after="0" w:line="276" w:lineRule="auto"/>
              <w:ind w:left="447" w:right="240" w:hanging="447"/>
              <w:rPr>
                <w:rFonts w:asciiTheme="minorHAnsi" w:hAnsiTheme="minorHAnsi" w:cstheme="minorHAnsi"/>
              </w:rPr>
            </w:pPr>
          </w:p>
          <w:p w14:paraId="4CDDAD2B" w14:textId="77777777" w:rsidR="000576C0" w:rsidRDefault="000576C0" w:rsidP="00124E70">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Therefore, applicants must demonstrate the</w:t>
            </w:r>
          </w:p>
          <w:p w14:paraId="7D872DBB" w14:textId="7617D312" w:rsidR="000576C0" w:rsidRDefault="000576C0" w:rsidP="00124E70">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following: </w:t>
            </w:r>
          </w:p>
          <w:p w14:paraId="0B095819" w14:textId="0F09B483" w:rsidR="000576C0" w:rsidRPr="00FA3B1A" w:rsidRDefault="006E5EB8" w:rsidP="00124E70">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000576C0">
              <w:rPr>
                <w:rFonts w:asciiTheme="minorHAnsi" w:hAnsiTheme="minorHAnsi" w:cstheme="minorHAnsi"/>
              </w:rPr>
              <w:t>Category 1:</w:t>
            </w:r>
          </w:p>
          <w:p w14:paraId="4E06B19E" w14:textId="77777777" w:rsidR="000576C0" w:rsidRPr="00C47BD4" w:rsidRDefault="000576C0" w:rsidP="00ED16B1">
            <w:pPr>
              <w:pStyle w:val="ACBulletLv1"/>
              <w:numPr>
                <w:ilvl w:val="0"/>
                <w:numId w:val="14"/>
              </w:numPr>
              <w:spacing w:line="276" w:lineRule="auto"/>
              <w:ind w:right="240"/>
              <w:jc w:val="left"/>
              <w:rPr>
                <w:rFonts w:asciiTheme="minorHAnsi" w:hAnsiTheme="minorHAnsi" w:cstheme="minorHAnsi"/>
              </w:rPr>
            </w:pPr>
            <w:r w:rsidRPr="00C47BD4">
              <w:rPr>
                <w:rFonts w:asciiTheme="minorHAnsi" w:hAnsiTheme="minorHAnsi" w:cstheme="minorHAnsi"/>
              </w:rPr>
              <w:t>experience in provision of plankton samples through the use of plankton hauls</w:t>
            </w:r>
          </w:p>
          <w:p w14:paraId="0338A062" w14:textId="57BF9BEB" w:rsidR="000576C0" w:rsidRPr="00C47BD4" w:rsidRDefault="000576C0" w:rsidP="00ED16B1">
            <w:pPr>
              <w:pStyle w:val="ACBulletLv1"/>
              <w:numPr>
                <w:ilvl w:val="0"/>
                <w:numId w:val="14"/>
              </w:numPr>
              <w:spacing w:line="276" w:lineRule="auto"/>
              <w:ind w:right="240"/>
              <w:rPr>
                <w:rFonts w:asciiTheme="minorHAnsi" w:hAnsiTheme="minorHAnsi" w:cstheme="minorHAnsi"/>
              </w:rPr>
            </w:pPr>
            <w:r w:rsidRPr="00C47BD4">
              <w:rPr>
                <w:rFonts w:asciiTheme="minorHAnsi" w:hAnsiTheme="minorHAnsi" w:cstheme="minorHAnsi"/>
              </w:rPr>
              <w:t>experience in the use of fixing solutions to preserve samples of any organic material</w:t>
            </w:r>
          </w:p>
          <w:p w14:paraId="6CCD671A" w14:textId="414CB5F3" w:rsidR="000576C0" w:rsidRPr="00C47BD4" w:rsidRDefault="000576C0" w:rsidP="00ED16B1">
            <w:pPr>
              <w:pStyle w:val="ACBulletLv1"/>
              <w:numPr>
                <w:ilvl w:val="0"/>
                <w:numId w:val="14"/>
              </w:numPr>
              <w:spacing w:line="276" w:lineRule="auto"/>
              <w:ind w:right="240"/>
              <w:rPr>
                <w:rFonts w:asciiTheme="minorHAnsi" w:hAnsiTheme="minorHAnsi" w:cstheme="minorHAnsi"/>
              </w:rPr>
            </w:pPr>
            <w:r w:rsidRPr="00C47BD4">
              <w:rPr>
                <w:rFonts w:asciiTheme="minorHAnsi" w:hAnsiTheme="minorHAnsi" w:cstheme="minorHAnsi"/>
              </w:rPr>
              <w:t>experience in the effective storage, packaging and dispatch of live and/or preserved samples</w:t>
            </w:r>
          </w:p>
          <w:p w14:paraId="63C4CCE0" w14:textId="6F6A4B9B" w:rsidR="000576C0" w:rsidRDefault="000576C0" w:rsidP="005E1E2F">
            <w:pPr>
              <w:pStyle w:val="ACBulletLv1"/>
              <w:numPr>
                <w:ilvl w:val="0"/>
                <w:numId w:val="14"/>
              </w:numPr>
              <w:spacing w:line="276" w:lineRule="auto"/>
              <w:ind w:right="240"/>
              <w:rPr>
                <w:rFonts w:asciiTheme="minorHAnsi" w:hAnsiTheme="minorHAnsi" w:cstheme="minorHAnsi"/>
              </w:rPr>
            </w:pPr>
            <w:r>
              <w:rPr>
                <w:rFonts w:asciiTheme="minorHAnsi" w:hAnsiTheme="minorHAnsi" w:cstheme="minorHAnsi"/>
              </w:rPr>
              <w:t xml:space="preserve">experience </w:t>
            </w:r>
            <w:r w:rsidRPr="00C47BD4">
              <w:rPr>
                <w:rFonts w:asciiTheme="minorHAnsi" w:hAnsiTheme="minorHAnsi" w:cstheme="minorHAnsi"/>
              </w:rPr>
              <w:t>in the use of environmental dataloggers such as but not exclusive to digital salinity and temperature loggers and the recording of environmental data such as but not exclusive to weather conditions, sea state, sea temperature, air temperature, wind speed and direction</w:t>
            </w:r>
          </w:p>
          <w:p w14:paraId="31F8F4C4" w14:textId="025EAD88" w:rsidR="000576C0" w:rsidRDefault="006E5EB8" w:rsidP="005E1E2F">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000576C0">
              <w:rPr>
                <w:rFonts w:asciiTheme="minorHAnsi" w:hAnsiTheme="minorHAnsi" w:cstheme="minorHAnsi"/>
              </w:rPr>
              <w:t>Category 2:</w:t>
            </w:r>
          </w:p>
          <w:p w14:paraId="1A0971AD" w14:textId="77777777" w:rsidR="000576C0" w:rsidRPr="00C47BD4" w:rsidRDefault="000576C0" w:rsidP="00DB6C7B">
            <w:pPr>
              <w:pStyle w:val="ACBulletLv1"/>
              <w:numPr>
                <w:ilvl w:val="0"/>
                <w:numId w:val="14"/>
              </w:numPr>
              <w:spacing w:line="276" w:lineRule="auto"/>
              <w:ind w:right="240"/>
              <w:rPr>
                <w:rFonts w:asciiTheme="minorHAnsi" w:hAnsiTheme="minorHAnsi" w:cstheme="minorHAnsi"/>
              </w:rPr>
            </w:pPr>
            <w:r w:rsidRPr="00C47BD4">
              <w:rPr>
                <w:rFonts w:asciiTheme="minorHAnsi" w:hAnsiTheme="minorHAnsi" w:cstheme="minorHAnsi"/>
              </w:rPr>
              <w:t>experience in the calculation of condition indices or meat yields of bivalves</w:t>
            </w:r>
          </w:p>
          <w:p w14:paraId="7F485F2B" w14:textId="6152DCB0" w:rsidR="000576C0" w:rsidRPr="00DB6C7B" w:rsidRDefault="000576C0" w:rsidP="00DB6C7B">
            <w:pPr>
              <w:pStyle w:val="ACBulletLv1"/>
              <w:numPr>
                <w:ilvl w:val="0"/>
                <w:numId w:val="14"/>
              </w:numPr>
              <w:spacing w:line="276" w:lineRule="auto"/>
              <w:ind w:right="240"/>
              <w:rPr>
                <w:rFonts w:asciiTheme="minorHAnsi" w:hAnsiTheme="minorHAnsi" w:cstheme="minorHAnsi"/>
              </w:rPr>
            </w:pPr>
            <w:r>
              <w:rPr>
                <w:rFonts w:asciiTheme="minorHAnsi" w:hAnsiTheme="minorHAnsi" w:cstheme="minorHAnsi"/>
              </w:rPr>
              <w:t>experience</w:t>
            </w:r>
            <w:r w:rsidRPr="00C47BD4">
              <w:rPr>
                <w:rFonts w:asciiTheme="minorHAnsi" w:hAnsiTheme="minorHAnsi" w:cstheme="minorHAnsi"/>
              </w:rPr>
              <w:t xml:space="preserve"> in the use of environmental dataloggers such as but not exclusive to digital salinity and temperature loggers and the recording of environmental data such as but not exclusive to weather conditions, sea state, sea temperature, air temperature, wind speed and direction</w:t>
            </w:r>
          </w:p>
        </w:tc>
      </w:tr>
    </w:tbl>
    <w:p w14:paraId="0D370DE9" w14:textId="77777777" w:rsidR="00C47BD4" w:rsidRDefault="00C47BD4" w:rsidP="00ED16B1">
      <w:pPr>
        <w:spacing w:line="276" w:lineRule="auto"/>
        <w:rPr>
          <w:rFonts w:asciiTheme="minorHAnsi" w:hAnsiTheme="minorHAnsi" w:cstheme="minorHAnsi"/>
        </w:rPr>
      </w:pPr>
    </w:p>
    <w:p w14:paraId="56D0002D" w14:textId="18E0EFFE" w:rsidR="00192CF3" w:rsidRPr="00FD2D52" w:rsidRDefault="00192CF3" w:rsidP="00ED16B1">
      <w:pPr>
        <w:spacing w:line="276" w:lineRule="auto"/>
        <w:rPr>
          <w:rFonts w:asciiTheme="minorHAnsi" w:hAnsiTheme="minorHAnsi" w:cstheme="minorHAnsi"/>
          <w:b/>
        </w:rPr>
      </w:pPr>
      <w:r w:rsidRPr="00FD2D52">
        <w:rPr>
          <w:rFonts w:asciiTheme="minorHAnsi" w:hAnsiTheme="minorHAnsi" w:cstheme="minorHAnsi"/>
          <w:b/>
        </w:rPr>
        <w:t xml:space="preserve">Note: Information should be submitted using the form in Section </w:t>
      </w:r>
      <w:r w:rsidR="00E032D7">
        <w:rPr>
          <w:rFonts w:asciiTheme="minorHAnsi" w:hAnsiTheme="minorHAnsi" w:cstheme="minorHAnsi"/>
          <w:b/>
        </w:rPr>
        <w:t xml:space="preserve">B </w:t>
      </w:r>
      <w:r w:rsidRPr="00FD2D52">
        <w:rPr>
          <w:rFonts w:asciiTheme="minorHAnsi" w:hAnsiTheme="minorHAnsi" w:cstheme="minorHAnsi"/>
          <w:b/>
        </w:rPr>
        <w:t>below.</w:t>
      </w:r>
    </w:p>
    <w:p w14:paraId="115C4FD1" w14:textId="1FCB56DC" w:rsidR="00192CF3" w:rsidRPr="005570E1" w:rsidRDefault="00192CF3" w:rsidP="00ED16B1">
      <w:pPr>
        <w:spacing w:line="276" w:lineRule="auto"/>
        <w:rPr>
          <w:rFonts w:asciiTheme="minorHAnsi" w:hAnsiTheme="minorHAnsi" w:cstheme="minorHAnsi"/>
        </w:rPr>
        <w:sectPr w:rsidR="00192CF3" w:rsidRPr="005570E1" w:rsidSect="00856DDF">
          <w:pgSz w:w="11906" w:h="16838" w:code="9"/>
          <w:pgMar w:top="720" w:right="720" w:bottom="720" w:left="720" w:header="720" w:footer="720" w:gutter="0"/>
          <w:cols w:space="708"/>
          <w:docGrid w:linePitch="360"/>
        </w:sectPr>
      </w:pPr>
    </w:p>
    <w:p w14:paraId="34A2AFC2" w14:textId="77777777" w:rsidR="00052B18" w:rsidRPr="005570E1" w:rsidRDefault="00052B18" w:rsidP="00ED16B1">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p>
    <w:tbl>
      <w:tblPr>
        <w:tblStyle w:val="TableGrid"/>
        <w:tblW w:w="0" w:type="auto"/>
        <w:tblLook w:val="04A0" w:firstRow="1" w:lastRow="0" w:firstColumn="1" w:lastColumn="0" w:noHBand="0" w:noVBand="1"/>
      </w:tblPr>
      <w:tblGrid>
        <w:gridCol w:w="4390"/>
        <w:gridCol w:w="4626"/>
      </w:tblGrid>
      <w:tr w:rsidR="00707F1E" w:rsidRPr="005570E1" w14:paraId="338B3C17" w14:textId="77777777" w:rsidTr="008443EF">
        <w:tc>
          <w:tcPr>
            <w:tcW w:w="9016" w:type="dxa"/>
            <w:gridSpan w:val="2"/>
            <w:shd w:val="clear" w:color="auto" w:fill="DBE5F1" w:themeFill="accent1" w:themeFillTint="33"/>
          </w:tcPr>
          <w:p w14:paraId="2D646867" w14:textId="26C432E6" w:rsidR="0002756C" w:rsidRPr="005570E1" w:rsidRDefault="0002756C" w:rsidP="00ED16B1">
            <w:pPr>
              <w:shd w:val="clear" w:color="auto" w:fill="DBE5F1"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304A6F1E" w14:textId="77777777" w:rsidR="00707F1E" w:rsidRPr="005570E1" w:rsidRDefault="00707F1E" w:rsidP="00ED16B1">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3295AFEF" w14:textId="0B230823" w:rsidR="00707F1E" w:rsidRPr="005570E1" w:rsidRDefault="00707F1E" w:rsidP="00ED16B1">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sidR="0002756C">
              <w:rPr>
                <w:rFonts w:asciiTheme="minorHAnsi" w:hAnsiTheme="minorHAnsi" w:cstheme="minorHAnsi"/>
                <w:b/>
              </w:rPr>
              <w:t xml:space="preserve">all </w:t>
            </w:r>
            <w:r w:rsidRPr="005570E1">
              <w:rPr>
                <w:rFonts w:asciiTheme="minorHAnsi" w:hAnsiTheme="minorHAnsi" w:cstheme="minorHAnsi"/>
                <w:b/>
              </w:rPr>
              <w:t>this section</w:t>
            </w:r>
            <w:r w:rsidR="00B66806">
              <w:rPr>
                <w:rFonts w:asciiTheme="minorHAnsi" w:hAnsiTheme="minorHAnsi" w:cstheme="minorHAnsi"/>
                <w:b/>
              </w:rPr>
              <w:t xml:space="preserve"> in full.</w:t>
            </w:r>
          </w:p>
        </w:tc>
      </w:tr>
      <w:tr w:rsidR="00707F1E" w:rsidRPr="005570E1" w14:paraId="25EDABAA" w14:textId="77777777" w:rsidTr="00C2276C">
        <w:tc>
          <w:tcPr>
            <w:tcW w:w="4390" w:type="dxa"/>
          </w:tcPr>
          <w:p w14:paraId="7F8D1724" w14:textId="1F1A7BD4" w:rsidR="00707F1E" w:rsidRPr="005570E1" w:rsidRDefault="00707F1E" w:rsidP="00ED16B1">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sidR="00985CD9">
              <w:rPr>
                <w:rFonts w:asciiTheme="minorHAnsi" w:hAnsiTheme="minorHAnsi" w:cstheme="minorHAnsi"/>
                <w:b/>
              </w:rPr>
              <w:t>n</w:t>
            </w:r>
            <w:r w:rsidRPr="005570E1">
              <w:rPr>
                <w:rFonts w:asciiTheme="minorHAnsi" w:hAnsiTheme="minorHAnsi" w:cstheme="minorHAnsi"/>
                <w:b/>
              </w:rPr>
              <w:t>ame</w:t>
            </w:r>
            <w:r w:rsidR="00322AA0">
              <w:rPr>
                <w:rFonts w:asciiTheme="minorHAnsi" w:hAnsiTheme="minorHAnsi" w:cstheme="minorHAnsi"/>
                <w:b/>
              </w:rPr>
              <w:t>/</w:t>
            </w:r>
            <w:r w:rsidR="00322AA0" w:rsidRPr="00322AA0">
              <w:rPr>
                <w:rFonts w:asciiTheme="minorHAnsi" w:hAnsiTheme="minorHAnsi" w:cstheme="minorHAnsi"/>
                <w:b/>
              </w:rPr>
              <w:t>Economic Operato</w:t>
            </w:r>
            <w:r w:rsidR="00322AA0">
              <w:rPr>
                <w:rFonts w:asciiTheme="minorHAnsi" w:hAnsiTheme="minorHAnsi" w:cstheme="minorHAnsi"/>
                <w:b/>
              </w:rPr>
              <w:t>r name</w:t>
            </w:r>
            <w:r w:rsidRPr="005570E1">
              <w:rPr>
                <w:rFonts w:asciiTheme="minorHAnsi" w:hAnsiTheme="minorHAnsi" w:cstheme="minorHAnsi"/>
                <w:b/>
              </w:rPr>
              <w:t>:</w:t>
            </w:r>
          </w:p>
        </w:tc>
        <w:tc>
          <w:tcPr>
            <w:tcW w:w="4626" w:type="dxa"/>
          </w:tcPr>
          <w:p w14:paraId="62BDC9A5"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3F246A9B" w14:textId="77777777" w:rsidTr="00C2276C">
        <w:tc>
          <w:tcPr>
            <w:tcW w:w="4390" w:type="dxa"/>
          </w:tcPr>
          <w:p w14:paraId="29DF61BD"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79B56659"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4766968A" w14:textId="77777777" w:rsidTr="00C2276C">
        <w:tc>
          <w:tcPr>
            <w:tcW w:w="4390" w:type="dxa"/>
          </w:tcPr>
          <w:p w14:paraId="1807662E" w14:textId="4E187814"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sidR="00A05C5E">
              <w:rPr>
                <w:rFonts w:asciiTheme="minorHAnsi" w:hAnsiTheme="minorHAnsi" w:cstheme="minorHAnsi"/>
              </w:rPr>
              <w:t>p</w:t>
            </w:r>
            <w:r w:rsidRPr="005570E1">
              <w:rPr>
                <w:rFonts w:asciiTheme="minorHAnsi" w:hAnsiTheme="minorHAnsi" w:cstheme="minorHAnsi"/>
              </w:rPr>
              <w:t>erson:</w:t>
            </w:r>
          </w:p>
        </w:tc>
        <w:tc>
          <w:tcPr>
            <w:tcW w:w="4626" w:type="dxa"/>
          </w:tcPr>
          <w:p w14:paraId="6EE7A30A"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26ECF664" w14:textId="77777777" w:rsidTr="00C2276C">
        <w:tc>
          <w:tcPr>
            <w:tcW w:w="4390" w:type="dxa"/>
          </w:tcPr>
          <w:p w14:paraId="45AA1927"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2993D206"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66A740A5" w14:textId="77777777" w:rsidTr="00C2276C">
        <w:tc>
          <w:tcPr>
            <w:tcW w:w="4390" w:type="dxa"/>
          </w:tcPr>
          <w:p w14:paraId="6BB5155F" w14:textId="1BC37095"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sidR="00A05C5E">
              <w:rPr>
                <w:rFonts w:asciiTheme="minorHAnsi" w:hAnsiTheme="minorHAnsi" w:cstheme="minorHAnsi"/>
              </w:rPr>
              <w:t>t</w:t>
            </w:r>
            <w:r w:rsidRPr="005570E1">
              <w:rPr>
                <w:rFonts w:asciiTheme="minorHAnsi" w:hAnsiTheme="minorHAnsi" w:cstheme="minorHAnsi"/>
              </w:rPr>
              <w:t>elephone:</w:t>
            </w:r>
          </w:p>
        </w:tc>
        <w:tc>
          <w:tcPr>
            <w:tcW w:w="4626" w:type="dxa"/>
          </w:tcPr>
          <w:p w14:paraId="1D01BC73" w14:textId="77777777" w:rsidR="00707F1E" w:rsidRPr="005570E1" w:rsidRDefault="00707F1E" w:rsidP="00ED16B1">
            <w:pPr>
              <w:spacing w:before="120" w:after="120" w:line="276" w:lineRule="auto"/>
              <w:rPr>
                <w:rFonts w:asciiTheme="minorHAnsi" w:hAnsiTheme="minorHAnsi" w:cstheme="minorHAnsi"/>
              </w:rPr>
            </w:pPr>
          </w:p>
        </w:tc>
      </w:tr>
      <w:tr w:rsidR="00A05C5E" w:rsidRPr="005570E1" w14:paraId="4DC5BA78" w14:textId="77777777" w:rsidTr="00C2276C">
        <w:tc>
          <w:tcPr>
            <w:tcW w:w="4390" w:type="dxa"/>
          </w:tcPr>
          <w:p w14:paraId="3967F4F9" w14:textId="77777777" w:rsidR="00A05C5E" w:rsidRPr="005570E1" w:rsidRDefault="00A05C5E" w:rsidP="00ED16B1">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642DD809" w14:textId="77777777" w:rsidR="00A05C5E" w:rsidRPr="005570E1" w:rsidRDefault="00A05C5E" w:rsidP="00ED16B1">
            <w:pPr>
              <w:spacing w:before="120" w:after="120" w:line="276" w:lineRule="auto"/>
              <w:rPr>
                <w:rFonts w:asciiTheme="minorHAnsi" w:hAnsiTheme="minorHAnsi" w:cstheme="minorHAnsi"/>
              </w:rPr>
            </w:pPr>
          </w:p>
        </w:tc>
      </w:tr>
      <w:tr w:rsidR="00707F1E" w:rsidRPr="005570E1" w14:paraId="44E7ACB7" w14:textId="77777777" w:rsidTr="00C2276C">
        <w:tc>
          <w:tcPr>
            <w:tcW w:w="4390" w:type="dxa"/>
          </w:tcPr>
          <w:p w14:paraId="358F6855"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59A25D71"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24515DA5" w14:textId="77777777" w:rsidTr="00C2276C">
        <w:tc>
          <w:tcPr>
            <w:tcW w:w="4390" w:type="dxa"/>
          </w:tcPr>
          <w:p w14:paraId="06D9BB35"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Website:</w:t>
            </w:r>
          </w:p>
        </w:tc>
        <w:tc>
          <w:tcPr>
            <w:tcW w:w="4626" w:type="dxa"/>
          </w:tcPr>
          <w:p w14:paraId="69EF81BF"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27723ECF" w14:textId="77777777" w:rsidTr="00C2276C">
        <w:tc>
          <w:tcPr>
            <w:tcW w:w="4390" w:type="dxa"/>
          </w:tcPr>
          <w:p w14:paraId="608253F0"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Pr>
          <w:p w14:paraId="02DB0598"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6E6E5B7F" w14:textId="77777777" w:rsidTr="00C2276C">
        <w:tc>
          <w:tcPr>
            <w:tcW w:w="4390" w:type="dxa"/>
          </w:tcPr>
          <w:p w14:paraId="64E05395"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Pr>
          <w:p w14:paraId="0CF35772"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4FEDF816" w14:textId="77777777" w:rsidTr="00C2276C">
        <w:tc>
          <w:tcPr>
            <w:tcW w:w="4390" w:type="dxa"/>
          </w:tcPr>
          <w:p w14:paraId="1AB901FD" w14:textId="77777777"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468DFB49" w14:textId="77777777" w:rsidR="00707F1E" w:rsidRPr="005570E1" w:rsidRDefault="00707F1E" w:rsidP="00ED16B1">
            <w:pPr>
              <w:spacing w:before="120" w:after="120" w:line="276" w:lineRule="auto"/>
              <w:rPr>
                <w:rFonts w:asciiTheme="minorHAnsi" w:hAnsiTheme="minorHAnsi" w:cstheme="minorHAnsi"/>
              </w:rPr>
            </w:pPr>
          </w:p>
        </w:tc>
      </w:tr>
      <w:tr w:rsidR="00707F1E" w:rsidRPr="005570E1" w14:paraId="6F65A6F3" w14:textId="77777777" w:rsidTr="007E3BE2">
        <w:tc>
          <w:tcPr>
            <w:tcW w:w="4390" w:type="dxa"/>
            <w:tcBorders>
              <w:bottom w:val="single" w:sz="4" w:space="0" w:color="auto"/>
            </w:tcBorders>
          </w:tcPr>
          <w:p w14:paraId="7753324A" w14:textId="530164D6" w:rsidR="00707F1E" w:rsidRPr="005570E1" w:rsidRDefault="00707F1E" w:rsidP="00ED16B1">
            <w:pPr>
              <w:spacing w:before="120" w:after="120" w:line="276" w:lineRule="auto"/>
              <w:rPr>
                <w:rFonts w:asciiTheme="minorHAnsi" w:hAnsiTheme="minorHAnsi" w:cstheme="minorHAnsi"/>
              </w:rPr>
            </w:pPr>
            <w:r w:rsidRPr="005570E1">
              <w:rPr>
                <w:rFonts w:asciiTheme="minorHAnsi" w:hAnsiTheme="minorHAnsi" w:cstheme="minorHAnsi"/>
              </w:rPr>
              <w:t xml:space="preserve">Brief </w:t>
            </w:r>
            <w:r w:rsidR="00985CD9">
              <w:rPr>
                <w:rFonts w:asciiTheme="minorHAnsi" w:hAnsiTheme="minorHAnsi" w:cstheme="minorHAnsi"/>
              </w:rPr>
              <w:t>o</w:t>
            </w:r>
            <w:r w:rsidRPr="005570E1">
              <w:rPr>
                <w:rFonts w:asciiTheme="minorHAnsi" w:hAnsiTheme="minorHAnsi" w:cstheme="minorHAnsi"/>
              </w:rPr>
              <w:t xml:space="preserve">verview of Organisation including services, supplies offered, and markets served </w:t>
            </w:r>
          </w:p>
        </w:tc>
        <w:tc>
          <w:tcPr>
            <w:tcW w:w="4626" w:type="dxa"/>
            <w:tcBorders>
              <w:bottom w:val="single" w:sz="4" w:space="0" w:color="auto"/>
            </w:tcBorders>
          </w:tcPr>
          <w:p w14:paraId="4DBD39F7" w14:textId="77777777" w:rsidR="00707F1E" w:rsidRPr="005570E1" w:rsidRDefault="00707F1E" w:rsidP="00ED16B1">
            <w:pPr>
              <w:spacing w:before="120" w:after="120" w:line="276" w:lineRule="auto"/>
              <w:rPr>
                <w:rFonts w:asciiTheme="minorHAnsi" w:hAnsiTheme="minorHAnsi" w:cstheme="minorHAnsi"/>
              </w:rPr>
            </w:pPr>
          </w:p>
        </w:tc>
      </w:tr>
      <w:tr w:rsidR="007E3BE2" w:rsidRPr="005570E1" w14:paraId="70CD89C3" w14:textId="77777777" w:rsidTr="007E3BE2">
        <w:trPr>
          <w:trHeight w:val="361"/>
        </w:trPr>
        <w:tc>
          <w:tcPr>
            <w:tcW w:w="9016" w:type="dxa"/>
            <w:gridSpan w:val="2"/>
            <w:tcBorders>
              <w:top w:val="single" w:sz="4" w:space="0" w:color="auto"/>
              <w:left w:val="nil"/>
              <w:bottom w:val="single" w:sz="4" w:space="0" w:color="auto"/>
              <w:right w:val="nil"/>
            </w:tcBorders>
          </w:tcPr>
          <w:p w14:paraId="7D6A445C" w14:textId="77777777" w:rsidR="007E3BE2" w:rsidRPr="005570E1" w:rsidRDefault="007E3BE2" w:rsidP="00ED16B1">
            <w:pPr>
              <w:keepNext/>
              <w:spacing w:line="276" w:lineRule="auto"/>
              <w:rPr>
                <w:rFonts w:asciiTheme="minorHAnsi" w:hAnsiTheme="minorHAnsi" w:cstheme="minorHAnsi"/>
                <w:b/>
              </w:rPr>
            </w:pPr>
          </w:p>
        </w:tc>
      </w:tr>
      <w:tr w:rsidR="00C2276C" w:rsidRPr="005570E1" w14:paraId="2C36CB90" w14:textId="77777777" w:rsidTr="008443EF">
        <w:tc>
          <w:tcPr>
            <w:tcW w:w="9016" w:type="dxa"/>
            <w:gridSpan w:val="2"/>
            <w:tcBorders>
              <w:top w:val="single" w:sz="4" w:space="0" w:color="auto"/>
            </w:tcBorders>
            <w:shd w:val="clear" w:color="auto" w:fill="DBE5F1" w:themeFill="accent1" w:themeFillTint="33"/>
          </w:tcPr>
          <w:p w14:paraId="51F48247" w14:textId="50390829" w:rsidR="00C2276C" w:rsidRPr="005570E1" w:rsidRDefault="00C2276C" w:rsidP="00ED16B1">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sidR="007E3BE2">
              <w:rPr>
                <w:rFonts w:asciiTheme="minorHAnsi" w:hAnsiTheme="minorHAnsi" w:cstheme="minorHAnsi"/>
                <w:b/>
              </w:rPr>
              <w:t>, if applicable</w:t>
            </w:r>
            <w:r w:rsidRPr="005570E1">
              <w:rPr>
                <w:rFonts w:asciiTheme="minorHAnsi" w:hAnsiTheme="minorHAnsi" w:cstheme="minorHAnsi"/>
                <w:b/>
              </w:rPr>
              <w:t>:</w:t>
            </w:r>
          </w:p>
        </w:tc>
      </w:tr>
    </w:tbl>
    <w:p w14:paraId="4D2C311F" w14:textId="77777777" w:rsidR="00052B18" w:rsidRPr="005570E1" w:rsidRDefault="00052B18" w:rsidP="00ED16B1">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C2276C" w:rsidRPr="005570E1" w14:paraId="273C7319" w14:textId="77777777" w:rsidTr="008443EF">
        <w:tc>
          <w:tcPr>
            <w:tcW w:w="3005" w:type="dxa"/>
            <w:shd w:val="clear" w:color="auto" w:fill="DBE5F1" w:themeFill="accent1" w:themeFillTint="33"/>
            <w:vAlign w:val="bottom"/>
          </w:tcPr>
          <w:p w14:paraId="33655BFD" w14:textId="77777777" w:rsidR="00C2276C" w:rsidRPr="005570E1" w:rsidRDefault="00C2276C"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BE5F1" w:themeFill="accent1" w:themeFillTint="33"/>
            <w:vAlign w:val="bottom"/>
          </w:tcPr>
          <w:p w14:paraId="5286B7B3" w14:textId="77777777" w:rsidR="00C2276C" w:rsidRPr="005570E1" w:rsidRDefault="00C2276C"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BE5F1" w:themeFill="accent1" w:themeFillTint="33"/>
            <w:vAlign w:val="bottom"/>
          </w:tcPr>
          <w:p w14:paraId="1542301D" w14:textId="33F541F7" w:rsidR="00C2276C" w:rsidRPr="005570E1" w:rsidRDefault="00C2276C"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sidR="00DD3F8A">
              <w:rPr>
                <w:rFonts w:asciiTheme="minorHAnsi" w:hAnsiTheme="minorHAnsi" w:cstheme="minorHAnsi"/>
                <w:b/>
              </w:rPr>
              <w:t xml:space="preserve">that </w:t>
            </w:r>
            <w:r w:rsidR="00985CD9">
              <w:rPr>
                <w:rFonts w:asciiTheme="minorHAnsi" w:hAnsiTheme="minorHAnsi" w:cstheme="minorHAnsi"/>
                <w:b/>
              </w:rPr>
              <w:t>r</w:t>
            </w:r>
            <w:r w:rsidRPr="005570E1">
              <w:rPr>
                <w:rFonts w:asciiTheme="minorHAnsi" w:hAnsiTheme="minorHAnsi" w:cstheme="minorHAnsi"/>
                <w:b/>
              </w:rPr>
              <w:t>elevant information provided for each party</w:t>
            </w:r>
          </w:p>
        </w:tc>
      </w:tr>
      <w:tr w:rsidR="00C2276C" w:rsidRPr="005570E1" w14:paraId="33B6A53D" w14:textId="77777777" w:rsidTr="00985CD9">
        <w:tc>
          <w:tcPr>
            <w:tcW w:w="3005" w:type="dxa"/>
            <w:vAlign w:val="center"/>
          </w:tcPr>
          <w:p w14:paraId="55184027" w14:textId="77777777" w:rsidR="00C2276C" w:rsidRPr="005570E1" w:rsidRDefault="00C2276C" w:rsidP="00ED16B1">
            <w:pPr>
              <w:spacing w:before="120" w:after="120" w:line="276" w:lineRule="auto"/>
              <w:jc w:val="center"/>
              <w:rPr>
                <w:rFonts w:asciiTheme="minorHAnsi" w:hAnsiTheme="minorHAnsi" w:cstheme="minorHAnsi"/>
              </w:rPr>
            </w:pPr>
          </w:p>
        </w:tc>
        <w:tc>
          <w:tcPr>
            <w:tcW w:w="3005" w:type="dxa"/>
            <w:vAlign w:val="center"/>
          </w:tcPr>
          <w:p w14:paraId="1E61E93E" w14:textId="77777777" w:rsidR="00C2276C" w:rsidRPr="005570E1" w:rsidRDefault="00C2276C" w:rsidP="00ED16B1">
            <w:pPr>
              <w:spacing w:before="120" w:after="120" w:line="276" w:lineRule="auto"/>
              <w:jc w:val="center"/>
              <w:rPr>
                <w:rFonts w:asciiTheme="minorHAnsi" w:hAnsiTheme="minorHAnsi" w:cstheme="minorHAnsi"/>
              </w:rPr>
            </w:pPr>
          </w:p>
        </w:tc>
        <w:tc>
          <w:tcPr>
            <w:tcW w:w="3006" w:type="dxa"/>
            <w:vAlign w:val="center"/>
          </w:tcPr>
          <w:p w14:paraId="2D3DB788" w14:textId="77777777" w:rsidR="00C2276C" w:rsidRPr="005570E1" w:rsidRDefault="00C2276C" w:rsidP="00ED16B1">
            <w:pPr>
              <w:spacing w:before="120" w:after="120" w:line="276" w:lineRule="auto"/>
              <w:jc w:val="center"/>
              <w:rPr>
                <w:rFonts w:asciiTheme="minorHAnsi" w:hAnsiTheme="minorHAnsi" w:cstheme="minorHAnsi"/>
              </w:rPr>
            </w:pPr>
          </w:p>
        </w:tc>
      </w:tr>
      <w:tr w:rsidR="00C2276C" w:rsidRPr="005570E1" w14:paraId="4A9383D5" w14:textId="77777777" w:rsidTr="00985CD9">
        <w:tc>
          <w:tcPr>
            <w:tcW w:w="3005" w:type="dxa"/>
            <w:vAlign w:val="center"/>
          </w:tcPr>
          <w:p w14:paraId="00EDDDEB" w14:textId="77777777" w:rsidR="00C2276C" w:rsidRPr="005570E1" w:rsidRDefault="00C2276C" w:rsidP="00ED16B1">
            <w:pPr>
              <w:spacing w:before="120" w:after="120" w:line="276" w:lineRule="auto"/>
              <w:jc w:val="center"/>
              <w:rPr>
                <w:rFonts w:asciiTheme="minorHAnsi" w:hAnsiTheme="minorHAnsi" w:cstheme="minorHAnsi"/>
              </w:rPr>
            </w:pPr>
          </w:p>
        </w:tc>
        <w:tc>
          <w:tcPr>
            <w:tcW w:w="3005" w:type="dxa"/>
            <w:vAlign w:val="center"/>
          </w:tcPr>
          <w:p w14:paraId="40674229" w14:textId="77777777" w:rsidR="00C2276C" w:rsidRPr="005570E1" w:rsidRDefault="00C2276C" w:rsidP="00ED16B1">
            <w:pPr>
              <w:spacing w:before="120" w:after="120" w:line="276" w:lineRule="auto"/>
              <w:jc w:val="center"/>
              <w:rPr>
                <w:rFonts w:asciiTheme="minorHAnsi" w:hAnsiTheme="minorHAnsi" w:cstheme="minorHAnsi"/>
              </w:rPr>
            </w:pPr>
          </w:p>
        </w:tc>
        <w:tc>
          <w:tcPr>
            <w:tcW w:w="3006" w:type="dxa"/>
            <w:vAlign w:val="center"/>
          </w:tcPr>
          <w:p w14:paraId="5461E4CE" w14:textId="77777777" w:rsidR="00C2276C" w:rsidRPr="005570E1" w:rsidRDefault="00C2276C" w:rsidP="00ED16B1">
            <w:pPr>
              <w:spacing w:before="120" w:after="120" w:line="276" w:lineRule="auto"/>
              <w:jc w:val="center"/>
              <w:rPr>
                <w:rFonts w:asciiTheme="minorHAnsi" w:hAnsiTheme="minorHAnsi" w:cstheme="minorHAnsi"/>
              </w:rPr>
            </w:pPr>
          </w:p>
        </w:tc>
      </w:tr>
    </w:tbl>
    <w:p w14:paraId="4CD9F44F" w14:textId="77777777" w:rsidR="007E20C7" w:rsidRDefault="007E20C7" w:rsidP="00ED16B1">
      <w:pPr>
        <w:spacing w:line="276" w:lineRule="auto"/>
        <w:rPr>
          <w:rFonts w:asciiTheme="minorHAnsi" w:hAnsiTheme="minorHAnsi" w:cstheme="minorHAnsi"/>
        </w:rPr>
      </w:pPr>
    </w:p>
    <w:p w14:paraId="5BEE1AF0" w14:textId="77777777" w:rsidR="00DD3F8A" w:rsidRDefault="00DD3F8A" w:rsidP="00ED16B1">
      <w:pPr>
        <w:spacing w:line="276" w:lineRule="auto"/>
        <w:rPr>
          <w:rFonts w:asciiTheme="minorHAnsi" w:hAnsiTheme="minorHAnsi" w:cstheme="minorHAnsi"/>
        </w:rPr>
      </w:pPr>
    </w:p>
    <w:p w14:paraId="588C4E90" w14:textId="77777777" w:rsidR="00DD3F8A" w:rsidRDefault="00DD3F8A" w:rsidP="00ED16B1">
      <w:pPr>
        <w:spacing w:line="276" w:lineRule="auto"/>
        <w:rPr>
          <w:rFonts w:asciiTheme="minorHAnsi" w:hAnsiTheme="minorHAnsi" w:cstheme="minorHAnsi"/>
        </w:rPr>
      </w:pPr>
    </w:p>
    <w:p w14:paraId="19AEE14D" w14:textId="77777777" w:rsidR="00DD3F8A" w:rsidRPr="005570E1" w:rsidRDefault="00DD3F8A" w:rsidP="00ED16B1">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2276C" w:rsidRPr="005570E1" w14:paraId="7422DB12" w14:textId="77777777" w:rsidTr="008443EF">
        <w:tc>
          <w:tcPr>
            <w:tcW w:w="9016" w:type="dxa"/>
            <w:shd w:val="clear" w:color="auto" w:fill="DBE5F1" w:themeFill="accent1" w:themeFillTint="33"/>
          </w:tcPr>
          <w:p w14:paraId="54CDBEF0" w14:textId="77777777" w:rsidR="00C2276C" w:rsidRPr="005570E1" w:rsidRDefault="00C2276C" w:rsidP="00ED16B1">
            <w:pPr>
              <w:pStyle w:val="Body"/>
              <w:spacing w:before="120" w:after="120" w:line="276" w:lineRule="auto"/>
              <w:rPr>
                <w:rFonts w:asciiTheme="minorHAnsi" w:hAnsiTheme="minorHAnsi" w:cstheme="minorHAnsi"/>
                <w:b/>
              </w:rPr>
            </w:pPr>
            <w:r w:rsidRPr="005570E1">
              <w:rPr>
                <w:rFonts w:asciiTheme="minorHAnsi" w:hAnsiTheme="minorHAnsi" w:cstheme="minorHAnsi"/>
                <w:b/>
              </w:rPr>
              <w:t>A2</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TAX CLEARANCE CERTIFICATE DECLARED BY SELF-DECLARATION</w:t>
            </w:r>
          </w:p>
        </w:tc>
      </w:tr>
      <w:tr w:rsidR="00C2276C" w:rsidRPr="005570E1" w14:paraId="13B6D1C4" w14:textId="77777777" w:rsidTr="00C2276C">
        <w:tc>
          <w:tcPr>
            <w:tcW w:w="9016" w:type="dxa"/>
            <w:tcBorders>
              <w:bottom w:val="single" w:sz="4" w:space="0" w:color="auto"/>
            </w:tcBorders>
          </w:tcPr>
          <w:p w14:paraId="783B323A" w14:textId="77777777" w:rsidR="00C2276C" w:rsidRPr="005570E1" w:rsidRDefault="00C2276C" w:rsidP="00ED16B1">
            <w:pPr>
              <w:pStyle w:val="Body"/>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1202E278" w14:textId="77777777" w:rsidR="00C2276C" w:rsidRPr="005570E1" w:rsidRDefault="00C2276C" w:rsidP="00ED16B1">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C2276C" w:rsidRPr="005570E1" w14:paraId="1920B154" w14:textId="77777777" w:rsidTr="00351BF4">
        <w:tc>
          <w:tcPr>
            <w:tcW w:w="9016" w:type="dxa"/>
            <w:tcBorders>
              <w:bottom w:val="single" w:sz="4" w:space="0" w:color="auto"/>
            </w:tcBorders>
            <w:shd w:val="clear" w:color="auto" w:fill="DBE5F1" w:themeFill="accent1" w:themeFillTint="33"/>
          </w:tcPr>
          <w:p w14:paraId="6799FA35" w14:textId="4A7DF7C9" w:rsidR="00C2276C" w:rsidRPr="005570E1" w:rsidRDefault="00C2276C" w:rsidP="00ED16B1">
            <w:pPr>
              <w:pStyle w:val="Body"/>
              <w:spacing w:before="120" w:after="120" w:line="276" w:lineRule="auto"/>
              <w:rPr>
                <w:rFonts w:asciiTheme="minorHAnsi" w:hAnsiTheme="minorHAnsi" w:cstheme="minorHAnsi"/>
                <w:b/>
              </w:rPr>
            </w:pPr>
            <w:r w:rsidRPr="005570E1">
              <w:rPr>
                <w:rFonts w:asciiTheme="minorHAnsi" w:hAnsiTheme="minorHAnsi" w:cstheme="minorHAnsi"/>
                <w:b/>
              </w:rPr>
              <w:t>A3</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INSURANCE</w:t>
            </w:r>
            <w:r w:rsidR="00CB21A4">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S</w:t>
            </w:r>
            <w:r w:rsidR="00CB21A4">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 xml:space="preserve"> DECLARED BY SELF-DECLARATION</w:t>
            </w:r>
          </w:p>
        </w:tc>
      </w:tr>
      <w:tr w:rsidR="00C2276C" w:rsidRPr="005570E1" w14:paraId="63CFA3D0" w14:textId="77777777" w:rsidTr="00C2276C">
        <w:tc>
          <w:tcPr>
            <w:tcW w:w="9016" w:type="dxa"/>
            <w:tcBorders>
              <w:bottom w:val="nil"/>
            </w:tcBorders>
          </w:tcPr>
          <w:p w14:paraId="163F907A" w14:textId="77777777" w:rsidR="00C2276C" w:rsidRPr="005570E1" w:rsidRDefault="00C2276C" w:rsidP="00ED16B1">
            <w:pPr>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1F964B33" w14:textId="4A63ECB5" w:rsidR="00C2276C" w:rsidRPr="005570E1" w:rsidRDefault="00C2276C" w:rsidP="00ED16B1">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w:t>
            </w:r>
            <w:r w:rsidR="00CB21A4">
              <w:rPr>
                <w:rFonts w:asciiTheme="minorHAnsi" w:hAnsiTheme="minorHAnsi" w:cstheme="minorHAnsi"/>
              </w:rPr>
              <w:t>(s)</w:t>
            </w:r>
            <w:r w:rsidRPr="005570E1">
              <w:rPr>
                <w:rFonts w:asciiTheme="minorHAnsi" w:hAnsiTheme="minorHAnsi" w:cstheme="minorHAnsi"/>
              </w:rPr>
              <w:t xml:space="preserve"> in place and are asked to note that the following levels will be required for the </w:t>
            </w:r>
            <w:r w:rsidR="00C7234F">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C2276C" w:rsidRPr="005570E1" w14:paraId="7D8EF8A7" w14:textId="77777777" w:rsidTr="00C2276C">
        <w:tc>
          <w:tcPr>
            <w:tcW w:w="9016" w:type="dxa"/>
            <w:tcBorders>
              <w:top w:val="nil"/>
              <w:bottom w:val="nil"/>
            </w:tcBorders>
          </w:tcPr>
          <w:tbl>
            <w:tblPr>
              <w:tblStyle w:val="TableGrid"/>
              <w:tblW w:w="4932" w:type="pct"/>
              <w:tblLook w:val="04A0" w:firstRow="1" w:lastRow="0" w:firstColumn="1" w:lastColumn="0" w:noHBand="0" w:noVBand="1"/>
            </w:tblPr>
            <w:tblGrid>
              <w:gridCol w:w="8670"/>
            </w:tblGrid>
            <w:tr w:rsidR="00CB21A4" w:rsidRPr="005570E1" w14:paraId="2D00894B" w14:textId="77777777" w:rsidTr="00CB21A4">
              <w:tc>
                <w:tcPr>
                  <w:tcW w:w="5000" w:type="pct"/>
                  <w:tcBorders>
                    <w:top w:val="single" w:sz="2" w:space="0" w:color="auto"/>
                  </w:tcBorders>
                </w:tcPr>
                <w:p w14:paraId="2FCC5CEC" w14:textId="77777777" w:rsidR="00CB21A4" w:rsidRPr="005570E1" w:rsidRDefault="00CB21A4" w:rsidP="00ED16B1">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r>
            <w:tr w:rsidR="00CB21A4" w:rsidRPr="005570E1" w14:paraId="0C2AF1C2" w14:textId="77777777" w:rsidTr="00CB21A4">
              <w:tc>
                <w:tcPr>
                  <w:tcW w:w="5000" w:type="pct"/>
                </w:tcPr>
                <w:p w14:paraId="089FD99E" w14:textId="450776C3" w:rsidR="00CB21A4" w:rsidRPr="00F76879" w:rsidRDefault="00CB21A4" w:rsidP="00ED16B1">
                  <w:pPr>
                    <w:pStyle w:val="ACBody2"/>
                    <w:spacing w:before="120" w:after="120" w:line="276" w:lineRule="auto"/>
                    <w:ind w:left="0"/>
                    <w:rPr>
                      <w:rFonts w:asciiTheme="minorHAnsi" w:hAnsiTheme="minorHAnsi" w:cstheme="minorHAnsi"/>
                      <w:strike/>
                    </w:rPr>
                  </w:pPr>
                  <w:r w:rsidRPr="00CB21A4">
                    <w:rPr>
                      <w:rFonts w:asciiTheme="minorHAnsi" w:hAnsiTheme="minorHAnsi" w:cstheme="minorHAnsi"/>
                    </w:rPr>
                    <w:t>Vessel</w:t>
                  </w:r>
                  <w:r>
                    <w:rPr>
                      <w:rFonts w:asciiTheme="minorHAnsi" w:hAnsiTheme="minorHAnsi" w:cstheme="minorHAnsi"/>
                    </w:rPr>
                    <w:t xml:space="preserve"> </w:t>
                  </w:r>
                  <w:r w:rsidRPr="00CB21A4">
                    <w:rPr>
                      <w:rFonts w:asciiTheme="minorHAnsi" w:hAnsiTheme="minorHAnsi" w:cstheme="minorHAnsi"/>
                    </w:rPr>
                    <w:t>insurance</w:t>
                  </w:r>
                </w:p>
              </w:tc>
            </w:tr>
          </w:tbl>
          <w:p w14:paraId="1AF67FBB" w14:textId="77777777" w:rsidR="00C2276C" w:rsidRPr="005570E1" w:rsidRDefault="00C2276C" w:rsidP="00ED16B1">
            <w:pPr>
              <w:spacing w:before="120" w:after="120" w:line="276" w:lineRule="auto"/>
              <w:rPr>
                <w:rFonts w:asciiTheme="minorHAnsi" w:hAnsiTheme="minorHAnsi" w:cstheme="minorHAnsi"/>
              </w:rPr>
            </w:pPr>
          </w:p>
        </w:tc>
      </w:tr>
      <w:tr w:rsidR="00C2276C" w:rsidRPr="005570E1" w14:paraId="58198E0A" w14:textId="77777777" w:rsidTr="00C2276C">
        <w:tc>
          <w:tcPr>
            <w:tcW w:w="9016" w:type="dxa"/>
            <w:tcBorders>
              <w:top w:val="nil"/>
            </w:tcBorders>
          </w:tcPr>
          <w:p w14:paraId="70E6290F" w14:textId="3F9B1B3D" w:rsidR="00C2276C" w:rsidRPr="005570E1" w:rsidRDefault="00C2276C" w:rsidP="00ED16B1">
            <w:pPr>
              <w:spacing w:before="120" w:after="120" w:line="276" w:lineRule="auto"/>
              <w:rPr>
                <w:rFonts w:asciiTheme="minorHAnsi" w:hAnsiTheme="minorHAnsi" w:cstheme="minorHAnsi"/>
                <w:b/>
              </w:rPr>
            </w:pPr>
            <w:r w:rsidRPr="005570E1">
              <w:rPr>
                <w:rFonts w:asciiTheme="minorHAnsi" w:hAnsiTheme="minorHAnsi" w:cstheme="minorHAnsi"/>
                <w:b/>
              </w:rPr>
              <w:t xml:space="preserve">NOTE </w:t>
            </w:r>
          </w:p>
          <w:p w14:paraId="48C2112C" w14:textId="6C662D66" w:rsidR="00C2276C" w:rsidRPr="005570E1" w:rsidRDefault="00177B8B" w:rsidP="00ED16B1">
            <w:pPr>
              <w:spacing w:before="120" w:after="120" w:line="276" w:lineRule="auto"/>
              <w:jc w:val="left"/>
              <w:rPr>
                <w:rFonts w:asciiTheme="minorHAnsi" w:hAnsiTheme="minorHAnsi" w:cstheme="minorHAnsi"/>
              </w:rPr>
            </w:pPr>
            <w:r w:rsidRPr="005570E1">
              <w:rPr>
                <w:rFonts w:asciiTheme="minorHAnsi" w:hAnsiTheme="minorHAnsi" w:cstheme="minorHAnsi"/>
              </w:rPr>
              <w:t>BIM</w:t>
            </w:r>
            <w:r w:rsidR="00322AA0">
              <w:rPr>
                <w:rFonts w:asciiTheme="minorHAnsi" w:hAnsiTheme="minorHAnsi" w:cstheme="minorHAnsi"/>
              </w:rPr>
              <w:t xml:space="preserve"> will</w:t>
            </w:r>
            <w:r w:rsidR="00C2276C" w:rsidRPr="005570E1">
              <w:rPr>
                <w:rFonts w:asciiTheme="minorHAnsi" w:hAnsiTheme="minorHAnsi" w:cstheme="minorHAnsi"/>
              </w:rPr>
              <w:t xml:space="preserve"> satisfy itself of the capacity of Applicants </w:t>
            </w:r>
            <w:proofErr w:type="gramStart"/>
            <w:r w:rsidR="00C2276C" w:rsidRPr="005570E1">
              <w:rPr>
                <w:rFonts w:asciiTheme="minorHAnsi" w:hAnsiTheme="minorHAnsi" w:cstheme="minorHAnsi"/>
              </w:rPr>
              <w:t>with regard to</w:t>
            </w:r>
            <w:proofErr w:type="gramEnd"/>
            <w:r w:rsidR="00C2276C" w:rsidRPr="005570E1">
              <w:rPr>
                <w:rFonts w:asciiTheme="minorHAnsi" w:hAnsiTheme="minorHAnsi" w:cstheme="minorHAnsi"/>
              </w:rPr>
              <w:t xml:space="preserve"> the tax, and insurance</w:t>
            </w:r>
            <w:r w:rsidR="00CB21A4">
              <w:rPr>
                <w:rFonts w:asciiTheme="minorHAnsi" w:hAnsiTheme="minorHAnsi" w:cstheme="minorHAnsi"/>
              </w:rPr>
              <w:t>(s)</w:t>
            </w:r>
            <w:r w:rsidR="00C2276C" w:rsidRPr="005570E1">
              <w:rPr>
                <w:rFonts w:asciiTheme="minorHAnsi" w:hAnsiTheme="minorHAnsi" w:cstheme="minorHAnsi"/>
              </w:rPr>
              <w:t xml:space="preserve"> </w:t>
            </w:r>
            <w:r w:rsidR="0002756C">
              <w:rPr>
                <w:rFonts w:asciiTheme="minorHAnsi" w:hAnsiTheme="minorHAnsi" w:cstheme="minorHAnsi"/>
              </w:rPr>
              <w:t xml:space="preserve">requirements </w:t>
            </w:r>
            <w:r w:rsidR="00C2276C" w:rsidRPr="005570E1">
              <w:rPr>
                <w:rFonts w:asciiTheme="minorHAnsi" w:hAnsiTheme="minorHAnsi" w:cstheme="minorHAnsi"/>
              </w:rPr>
              <w:t>prior to awarding work under this panel.</w:t>
            </w:r>
          </w:p>
        </w:tc>
      </w:tr>
    </w:tbl>
    <w:p w14:paraId="676AF34B" w14:textId="77777777" w:rsidR="00052B18" w:rsidRPr="005570E1" w:rsidRDefault="00052B18" w:rsidP="00ED16B1">
      <w:pPr>
        <w:spacing w:line="276" w:lineRule="auto"/>
        <w:rPr>
          <w:rFonts w:asciiTheme="minorHAnsi" w:hAnsiTheme="minorHAnsi" w:cstheme="minorHAnsi"/>
        </w:rPr>
      </w:pPr>
    </w:p>
    <w:p w14:paraId="0D046009" w14:textId="77777777" w:rsidR="00052B18" w:rsidRPr="005570E1" w:rsidRDefault="00052B18" w:rsidP="00ED16B1">
      <w:pPr>
        <w:spacing w:line="276" w:lineRule="auto"/>
        <w:rPr>
          <w:rFonts w:asciiTheme="minorHAnsi" w:hAnsiTheme="minorHAnsi" w:cstheme="minorHAnsi"/>
        </w:rPr>
      </w:pPr>
    </w:p>
    <w:p w14:paraId="1B496B4F" w14:textId="79AB2120" w:rsidR="00052B18" w:rsidRPr="00C7234F" w:rsidRDefault="00F93200" w:rsidP="00ED16B1">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6"/>
        <w:gridCol w:w="380"/>
        <w:gridCol w:w="1668"/>
        <w:gridCol w:w="2157"/>
        <w:gridCol w:w="543"/>
        <w:gridCol w:w="824"/>
        <w:gridCol w:w="1150"/>
        <w:gridCol w:w="105"/>
      </w:tblGrid>
      <w:tr w:rsidR="00F93200" w:rsidRPr="005570E1" w14:paraId="0CD8B820"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A66760" w14:textId="2A3B0F4A" w:rsidR="00C7234F" w:rsidRPr="005570E1" w:rsidRDefault="00C7234F" w:rsidP="00ED16B1">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BE5F1" w:themeFill="accent1" w:themeFillTint="33"/>
              </w:rPr>
              <w:t>A4.</w:t>
            </w:r>
            <w:r w:rsidRPr="00351BF4">
              <w:rPr>
                <w:rFonts w:asciiTheme="minorHAnsi" w:hAnsiTheme="minorHAnsi" w:cstheme="minorHAnsi"/>
                <w:b/>
                <w:shd w:val="clear" w:color="auto" w:fill="DBE5F1" w:themeFill="accent1" w:themeFillTint="33"/>
              </w:rPr>
              <w:tab/>
              <w:t>TAX CLEARANCE CERTIFICATE AND INSURANCE</w:t>
            </w:r>
            <w:r w:rsidR="00CB21A4">
              <w:rPr>
                <w:rFonts w:asciiTheme="minorHAnsi" w:hAnsiTheme="minorHAnsi" w:cstheme="minorHAnsi"/>
                <w:b/>
                <w:shd w:val="clear" w:color="auto" w:fill="DBE5F1" w:themeFill="accent1" w:themeFillTint="33"/>
              </w:rPr>
              <w:t>(</w:t>
            </w:r>
            <w:r w:rsidRPr="00351BF4">
              <w:rPr>
                <w:rFonts w:asciiTheme="minorHAnsi" w:hAnsiTheme="minorHAnsi" w:cstheme="minorHAnsi"/>
                <w:b/>
                <w:shd w:val="clear" w:color="auto" w:fill="DBE5F1" w:themeFill="accent1" w:themeFillTint="33"/>
              </w:rPr>
              <w:t>S</w:t>
            </w:r>
            <w:r w:rsidR="00CB21A4">
              <w:rPr>
                <w:rFonts w:asciiTheme="minorHAnsi" w:hAnsiTheme="minorHAnsi" w:cstheme="minorHAnsi"/>
                <w:b/>
                <w:shd w:val="clear" w:color="auto" w:fill="DBE5F1" w:themeFill="accent1" w:themeFillTint="33"/>
              </w:rPr>
              <w:t>)</w:t>
            </w:r>
            <w:r w:rsidRPr="00351BF4">
              <w:rPr>
                <w:rFonts w:asciiTheme="minorHAnsi" w:hAnsiTheme="minorHAnsi" w:cstheme="minorHAnsi"/>
                <w:b/>
                <w:shd w:val="clear" w:color="auto" w:fill="DBE5F1" w:themeFill="accent1" w:themeFillTint="33"/>
              </w:rPr>
              <w:t xml:space="preserve"> DECLARED BY SELF-DECLARATION</w:t>
            </w:r>
          </w:p>
        </w:tc>
      </w:tr>
      <w:tr w:rsidR="00F93200" w:rsidRPr="005570E1" w14:paraId="41F6DA15" w14:textId="77777777" w:rsidTr="00351BF4">
        <w:tc>
          <w:tcPr>
            <w:tcW w:w="3546" w:type="pct"/>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1C6CD4" w14:textId="43ABC791" w:rsidR="00F93200" w:rsidRPr="005570E1" w:rsidRDefault="00C7234F" w:rsidP="00ED16B1">
            <w:pPr>
              <w:pStyle w:val="Body"/>
              <w:spacing w:line="276" w:lineRule="auto"/>
              <w:jc w:val="left"/>
              <w:rPr>
                <w:rFonts w:asciiTheme="minorHAnsi" w:hAnsiTheme="minorHAnsi" w:cstheme="minorHAnsi"/>
                <w:b/>
              </w:rPr>
            </w:pPr>
            <w:r>
              <w:rPr>
                <w:rFonts w:asciiTheme="minorHAnsi" w:hAnsiTheme="minorHAnsi" w:cstheme="minorHAnsi"/>
                <w:b/>
              </w:rPr>
              <w:t xml:space="preserve">   </w:t>
            </w:r>
            <w:r w:rsidR="00F93200"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8D1694" w14:textId="3BBDFC54" w:rsidR="00F93200" w:rsidRPr="005570E1" w:rsidRDefault="00192CF3" w:rsidP="00ED16B1">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6EA819E8" w14:textId="2AC04D82" w:rsidR="00F93200" w:rsidRPr="005570E1" w:rsidRDefault="00192CF3" w:rsidP="00ED16B1">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F93200" w:rsidRPr="005570E1" w14:paraId="122FCC17"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36193AC3" w14:textId="77777777" w:rsidR="00F93200" w:rsidRPr="005570E1" w:rsidRDefault="00F93200" w:rsidP="00ED16B1">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00F00A3C" w14:textId="77777777" w:rsidR="00F93200" w:rsidRPr="005570E1" w:rsidRDefault="00F93200" w:rsidP="00ED16B1">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13C5468A" w14:textId="77777777" w:rsidR="00F93200" w:rsidRPr="005570E1" w:rsidRDefault="00F93200" w:rsidP="00ED16B1">
            <w:pPr>
              <w:pStyle w:val="Body"/>
              <w:spacing w:before="120" w:after="120" w:line="276" w:lineRule="auto"/>
              <w:jc w:val="center"/>
              <w:rPr>
                <w:rFonts w:asciiTheme="minorHAnsi" w:hAnsiTheme="minorHAnsi" w:cstheme="minorHAnsi"/>
              </w:rPr>
            </w:pPr>
          </w:p>
        </w:tc>
      </w:tr>
      <w:tr w:rsidR="00F93200" w:rsidRPr="005570E1" w14:paraId="1A1DADE8"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4EB556EC" w14:textId="0BB35023" w:rsidR="00F93200" w:rsidRPr="005570E1" w:rsidRDefault="00F93200" w:rsidP="00ED16B1">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 xml:space="preserve">Do you grant </w:t>
            </w:r>
            <w:r w:rsidR="00177B8B" w:rsidRPr="005570E1">
              <w:rPr>
                <w:rFonts w:asciiTheme="minorHAnsi" w:hAnsiTheme="minorHAnsi" w:cstheme="minorHAnsi"/>
              </w:rPr>
              <w:t>BIM</w:t>
            </w:r>
            <w:r w:rsidRPr="005570E1">
              <w:rPr>
                <w:rFonts w:asciiTheme="minorHAnsi" w:hAnsiTheme="minorHAnsi" w:cstheme="minorHAnsi"/>
              </w:rPr>
              <w:t xml:space="preserve"> permi</w:t>
            </w:r>
            <w:r w:rsidR="00C7234F">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1DD485A6" w14:textId="77777777" w:rsidR="00F93200" w:rsidRPr="005570E1" w:rsidRDefault="00F93200" w:rsidP="00ED16B1">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7D17EE4B" w14:textId="77777777" w:rsidR="00F93200" w:rsidRPr="005570E1" w:rsidRDefault="00F93200" w:rsidP="00ED16B1">
            <w:pPr>
              <w:pStyle w:val="Body"/>
              <w:spacing w:before="120" w:after="120" w:line="276" w:lineRule="auto"/>
              <w:jc w:val="center"/>
              <w:rPr>
                <w:rFonts w:asciiTheme="minorHAnsi" w:hAnsiTheme="minorHAnsi" w:cstheme="minorHAnsi"/>
              </w:rPr>
            </w:pPr>
          </w:p>
        </w:tc>
      </w:tr>
      <w:tr w:rsidR="00F93200" w:rsidRPr="005570E1" w14:paraId="06179D22"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FA55E17" w14:textId="4A1B8798" w:rsidR="00F93200" w:rsidRPr="005570E1" w:rsidRDefault="00FF744A" w:rsidP="00ED16B1">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00F93200" w:rsidRPr="005570E1">
              <w:rPr>
                <w:rFonts w:asciiTheme="minorHAnsi" w:hAnsiTheme="minorHAnsi" w:cstheme="minorHAnsi"/>
                <w:b/>
              </w:rPr>
              <w:t xml:space="preserve">ertificate </w:t>
            </w:r>
            <w:r w:rsidR="00351BF4">
              <w:rPr>
                <w:rFonts w:asciiTheme="minorHAnsi" w:hAnsiTheme="minorHAnsi" w:cstheme="minorHAnsi"/>
                <w:b/>
              </w:rPr>
              <w:t>information:</w:t>
            </w:r>
          </w:p>
        </w:tc>
      </w:tr>
      <w:tr w:rsidR="00F93200" w:rsidRPr="005570E1" w14:paraId="1EDF0AC4"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52F3CFBB" w14:textId="77777777" w:rsidR="00F93200" w:rsidRPr="005570E1" w:rsidRDefault="00F93200" w:rsidP="00ED16B1">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6E75237B" w14:textId="77777777" w:rsidR="00F93200" w:rsidRPr="005570E1" w:rsidRDefault="00F93200" w:rsidP="00ED16B1">
            <w:pPr>
              <w:pStyle w:val="Body"/>
              <w:spacing w:before="120" w:after="120" w:line="276" w:lineRule="auto"/>
              <w:ind w:left="142"/>
              <w:rPr>
                <w:rFonts w:asciiTheme="minorHAnsi" w:hAnsiTheme="minorHAnsi" w:cstheme="minorHAnsi"/>
              </w:rPr>
            </w:pPr>
          </w:p>
        </w:tc>
      </w:tr>
      <w:tr w:rsidR="00F93200" w:rsidRPr="005570E1" w14:paraId="68985185"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6DACB606" w14:textId="77777777" w:rsidR="00F93200" w:rsidRPr="005570E1" w:rsidRDefault="00F93200" w:rsidP="00ED16B1">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15D0068F" w14:textId="77777777" w:rsidR="00F93200" w:rsidRPr="005570E1" w:rsidRDefault="00F93200" w:rsidP="00ED16B1">
            <w:pPr>
              <w:pStyle w:val="Body"/>
              <w:spacing w:before="120" w:after="120" w:line="276" w:lineRule="auto"/>
              <w:ind w:left="142"/>
              <w:rPr>
                <w:rFonts w:asciiTheme="minorHAnsi" w:hAnsiTheme="minorHAnsi" w:cstheme="minorHAnsi"/>
              </w:rPr>
            </w:pPr>
          </w:p>
        </w:tc>
      </w:tr>
      <w:tr w:rsidR="00F93200" w:rsidRPr="005570E1" w14:paraId="4E63B668"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367C56A6" w14:textId="77777777" w:rsidR="00F93200" w:rsidRPr="005570E1" w:rsidRDefault="00F93200" w:rsidP="00ED16B1">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5B14F765" w14:textId="77777777" w:rsidR="00F93200" w:rsidRPr="005570E1" w:rsidRDefault="00F93200" w:rsidP="00ED16B1">
            <w:pPr>
              <w:pStyle w:val="Body"/>
              <w:spacing w:before="120" w:after="120" w:line="276" w:lineRule="auto"/>
              <w:ind w:left="142"/>
              <w:rPr>
                <w:rFonts w:asciiTheme="minorHAnsi" w:hAnsiTheme="minorHAnsi" w:cstheme="minorHAnsi"/>
              </w:rPr>
            </w:pPr>
          </w:p>
        </w:tc>
      </w:tr>
      <w:tr w:rsidR="00C7234F" w:rsidRPr="005570E1" w14:paraId="1F2F1374" w14:textId="77777777" w:rsidTr="00B60CBF">
        <w:tc>
          <w:tcPr>
            <w:tcW w:w="4304" w:type="pct"/>
            <w:gridSpan w:val="8"/>
            <w:tcBorders>
              <w:top w:val="single" w:sz="4" w:space="0" w:color="auto"/>
              <w:bottom w:val="single" w:sz="4" w:space="0" w:color="auto"/>
            </w:tcBorders>
            <w:shd w:val="clear" w:color="auto" w:fill="auto"/>
          </w:tcPr>
          <w:p w14:paraId="1754CC77" w14:textId="77777777" w:rsidR="00C7234F" w:rsidRPr="00CB21A4" w:rsidRDefault="00C7234F" w:rsidP="00CB21A4">
            <w:pPr>
              <w:pStyle w:val="Body"/>
              <w:spacing w:before="120" w:after="120" w:line="276" w:lineRule="auto"/>
              <w:rPr>
                <w:rFonts w:asciiTheme="minorHAnsi" w:hAnsiTheme="minorHAnsi" w:cstheme="minorHAnsi"/>
                <w:b/>
                <w:sz w:val="16"/>
                <w:szCs w:val="16"/>
              </w:rPr>
            </w:pPr>
          </w:p>
        </w:tc>
        <w:tc>
          <w:tcPr>
            <w:tcW w:w="696" w:type="pct"/>
            <w:gridSpan w:val="2"/>
            <w:tcBorders>
              <w:top w:val="single" w:sz="4" w:space="0" w:color="auto"/>
              <w:bottom w:val="single" w:sz="4" w:space="0" w:color="auto"/>
            </w:tcBorders>
            <w:shd w:val="clear" w:color="auto" w:fill="auto"/>
          </w:tcPr>
          <w:p w14:paraId="2B34AF1F" w14:textId="77777777" w:rsidR="00C7234F" w:rsidRPr="005570E1" w:rsidRDefault="00C7234F" w:rsidP="00ED16B1">
            <w:pPr>
              <w:pStyle w:val="Body"/>
              <w:spacing w:before="120" w:after="120" w:line="276" w:lineRule="auto"/>
              <w:rPr>
                <w:rFonts w:asciiTheme="minorHAnsi" w:hAnsiTheme="minorHAnsi" w:cstheme="minorHAnsi"/>
                <w:b/>
              </w:rPr>
            </w:pPr>
          </w:p>
        </w:tc>
      </w:tr>
      <w:tr w:rsidR="00C7234F" w:rsidRPr="005570E1" w14:paraId="596AF970" w14:textId="77777777" w:rsidTr="00351BF4">
        <w:tc>
          <w:tcPr>
            <w:tcW w:w="5000" w:type="pct"/>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0C955F05" w14:textId="6F353831" w:rsidR="00C7234F" w:rsidRPr="005570E1" w:rsidRDefault="00C7234F" w:rsidP="00ED16B1">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w:t>
            </w:r>
            <w:r w:rsidR="00CB21A4">
              <w:rPr>
                <w:rFonts w:asciiTheme="minorHAnsi" w:hAnsiTheme="minorHAnsi" w:cstheme="minorHAnsi"/>
                <w:b/>
              </w:rPr>
              <w:t>(</w:t>
            </w:r>
            <w:r w:rsidRPr="005570E1">
              <w:rPr>
                <w:rFonts w:asciiTheme="minorHAnsi" w:hAnsiTheme="minorHAnsi" w:cstheme="minorHAnsi"/>
                <w:b/>
              </w:rPr>
              <w:t>S</w:t>
            </w:r>
            <w:r w:rsidR="00CB21A4">
              <w:rPr>
                <w:rFonts w:asciiTheme="minorHAnsi" w:hAnsiTheme="minorHAnsi" w:cstheme="minorHAnsi"/>
                <w:b/>
              </w:rPr>
              <w:t>)</w:t>
            </w:r>
          </w:p>
        </w:tc>
      </w:tr>
      <w:tr w:rsidR="00F93200" w:rsidRPr="005570E1" w14:paraId="5327AC2B" w14:textId="77777777" w:rsidTr="00F93200">
        <w:tc>
          <w:tcPr>
            <w:tcW w:w="5000" w:type="pct"/>
            <w:gridSpan w:val="10"/>
            <w:tcBorders>
              <w:top w:val="single" w:sz="4" w:space="0" w:color="000000"/>
              <w:left w:val="single" w:sz="4" w:space="0" w:color="000000"/>
              <w:right w:val="single" w:sz="4" w:space="0" w:color="000000"/>
            </w:tcBorders>
          </w:tcPr>
          <w:p w14:paraId="77F0277C" w14:textId="77777777" w:rsidR="00F93200" w:rsidRPr="005570E1" w:rsidRDefault="00F93200" w:rsidP="00ED16B1">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F93200" w:rsidRPr="005570E1" w14:paraId="37326B6B" w14:textId="77777777" w:rsidTr="00CB21A4">
        <w:tc>
          <w:tcPr>
            <w:tcW w:w="65" w:type="pct"/>
            <w:tcBorders>
              <w:left w:val="single" w:sz="4" w:space="0" w:color="000000"/>
              <w:bottom w:val="none" w:sz="6" w:space="0" w:color="auto"/>
              <w:right w:val="single" w:sz="2" w:space="0" w:color="auto"/>
            </w:tcBorders>
          </w:tcPr>
          <w:p w14:paraId="3404CBA8" w14:textId="77777777" w:rsidR="00F93200" w:rsidRPr="005570E1" w:rsidRDefault="00F93200" w:rsidP="00ED16B1">
            <w:pPr>
              <w:pStyle w:val="Body"/>
              <w:spacing w:line="276" w:lineRule="auto"/>
              <w:rPr>
                <w:rFonts w:asciiTheme="minorHAnsi" w:hAnsiTheme="minorHAnsi" w:cstheme="minorHAnsi"/>
              </w:rPr>
            </w:pPr>
          </w:p>
        </w:tc>
        <w:tc>
          <w:tcPr>
            <w:tcW w:w="1149"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705C44C" w14:textId="4A126F04" w:rsidR="00F93200" w:rsidRPr="005570E1" w:rsidRDefault="00B60CBF" w:rsidP="00CB21A4">
            <w:pPr>
              <w:pStyle w:val="Body"/>
              <w:spacing w:after="120" w:line="276" w:lineRule="auto"/>
              <w:ind w:right="48"/>
              <w:jc w:val="center"/>
              <w:rPr>
                <w:rFonts w:asciiTheme="minorHAnsi" w:hAnsiTheme="minorHAnsi" w:cstheme="minorHAnsi"/>
                <w:b/>
              </w:rPr>
            </w:pPr>
            <w:r>
              <w:rPr>
                <w:rFonts w:asciiTheme="minorHAnsi" w:hAnsiTheme="minorHAnsi" w:cstheme="minorHAnsi"/>
                <w:b/>
              </w:rPr>
              <w:t>Insurance t</w:t>
            </w:r>
            <w:r w:rsidR="00F93200"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3487066" w14:textId="1110FD97" w:rsidR="00F93200" w:rsidRPr="005570E1" w:rsidRDefault="00B60CBF" w:rsidP="00ED16B1">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00F93200"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D0CDC43" w14:textId="6EB7B6B8" w:rsidR="00F93200" w:rsidRPr="005570E1" w:rsidRDefault="00B60CBF" w:rsidP="00CB21A4">
            <w:pPr>
              <w:pStyle w:val="Body"/>
              <w:spacing w:after="120" w:line="276" w:lineRule="auto"/>
              <w:ind w:right="48"/>
              <w:rPr>
                <w:rFonts w:asciiTheme="minorHAnsi" w:hAnsiTheme="minorHAnsi" w:cstheme="minorHAnsi"/>
                <w:b/>
              </w:rPr>
            </w:pPr>
            <w:r>
              <w:rPr>
                <w:rFonts w:asciiTheme="minorHAnsi" w:hAnsiTheme="minorHAnsi" w:cstheme="minorHAnsi"/>
                <w:b/>
              </w:rPr>
              <w:t>Details of any e</w:t>
            </w:r>
            <w:r w:rsidR="00F93200"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16ABCB3" w14:textId="6BF30BAF" w:rsidR="00F93200" w:rsidRPr="005570E1" w:rsidRDefault="00B60CBF" w:rsidP="00CB21A4">
            <w:pPr>
              <w:pStyle w:val="Body"/>
              <w:spacing w:after="120" w:line="276" w:lineRule="auto"/>
              <w:ind w:right="48"/>
              <w:rPr>
                <w:rFonts w:asciiTheme="minorHAnsi" w:hAnsiTheme="minorHAnsi" w:cstheme="minorHAnsi"/>
                <w:b/>
              </w:rPr>
            </w:pPr>
            <w:r>
              <w:rPr>
                <w:rFonts w:asciiTheme="minorHAnsi" w:hAnsiTheme="minorHAnsi" w:cstheme="minorHAnsi"/>
                <w:b/>
              </w:rPr>
              <w:t>Expiry d</w:t>
            </w:r>
            <w:r w:rsidR="00F93200" w:rsidRPr="005570E1">
              <w:rPr>
                <w:rFonts w:asciiTheme="minorHAnsi" w:hAnsiTheme="minorHAnsi" w:cstheme="minorHAnsi"/>
                <w:b/>
              </w:rPr>
              <w:t>ate</w:t>
            </w:r>
          </w:p>
        </w:tc>
        <w:tc>
          <w:tcPr>
            <w:tcW w:w="58" w:type="pct"/>
            <w:tcBorders>
              <w:left w:val="single" w:sz="2" w:space="0" w:color="auto"/>
              <w:bottom w:val="none" w:sz="6" w:space="0" w:color="auto"/>
              <w:right w:val="single" w:sz="4" w:space="0" w:color="000000"/>
            </w:tcBorders>
          </w:tcPr>
          <w:p w14:paraId="66D5E801" w14:textId="77777777" w:rsidR="00F93200" w:rsidRPr="005570E1" w:rsidRDefault="00F93200" w:rsidP="00ED16B1">
            <w:pPr>
              <w:pStyle w:val="Body"/>
              <w:spacing w:line="276" w:lineRule="auto"/>
              <w:rPr>
                <w:rFonts w:asciiTheme="minorHAnsi" w:hAnsiTheme="minorHAnsi" w:cstheme="minorHAnsi"/>
              </w:rPr>
            </w:pPr>
          </w:p>
        </w:tc>
      </w:tr>
      <w:tr w:rsidR="00F93200" w:rsidRPr="005570E1" w14:paraId="52360FD9" w14:textId="77777777" w:rsidTr="00CB21A4">
        <w:tc>
          <w:tcPr>
            <w:tcW w:w="65" w:type="pct"/>
            <w:tcBorders>
              <w:top w:val="none" w:sz="6" w:space="0" w:color="auto"/>
              <w:left w:val="single" w:sz="4" w:space="0" w:color="000000"/>
              <w:right w:val="single" w:sz="4" w:space="0" w:color="auto"/>
            </w:tcBorders>
          </w:tcPr>
          <w:p w14:paraId="64D875EB" w14:textId="77777777" w:rsidR="00F93200" w:rsidRPr="005570E1" w:rsidRDefault="00F93200" w:rsidP="00ED16B1">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5F30B713" w14:textId="6F7A7FDA" w:rsidR="00F93200" w:rsidRPr="005570E1" w:rsidRDefault="00796201" w:rsidP="00ED16B1">
            <w:pPr>
              <w:pStyle w:val="Body"/>
              <w:spacing w:after="120" w:line="276" w:lineRule="auto"/>
              <w:ind w:left="149" w:right="48"/>
              <w:rPr>
                <w:rFonts w:asciiTheme="minorHAnsi" w:hAnsiTheme="minorHAnsi" w:cstheme="minorHAnsi"/>
              </w:rPr>
            </w:pPr>
            <w:r>
              <w:rPr>
                <w:rFonts w:asciiTheme="minorHAnsi" w:hAnsiTheme="minorHAnsi" w:cstheme="minorHAnsi"/>
              </w:rPr>
              <w:t>Vessel Insurance</w:t>
            </w:r>
          </w:p>
        </w:tc>
        <w:tc>
          <w:tcPr>
            <w:tcW w:w="1136" w:type="pct"/>
            <w:gridSpan w:val="2"/>
            <w:tcBorders>
              <w:top w:val="single" w:sz="4" w:space="0" w:color="auto"/>
              <w:left w:val="single" w:sz="4" w:space="0" w:color="auto"/>
              <w:bottom w:val="single" w:sz="4" w:space="0" w:color="auto"/>
              <w:right w:val="single" w:sz="4" w:space="0" w:color="auto"/>
            </w:tcBorders>
          </w:tcPr>
          <w:p w14:paraId="6AEC33A9" w14:textId="251BAEFE" w:rsidR="00F93200" w:rsidRPr="005570E1" w:rsidRDefault="00F93200" w:rsidP="00ED16B1">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0286B97C" w14:textId="44CA6F46" w:rsidR="00F93200" w:rsidRPr="005570E1" w:rsidRDefault="00F93200" w:rsidP="00ED16B1">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05866A7F" w14:textId="77777777" w:rsidR="00F93200" w:rsidRPr="005570E1" w:rsidRDefault="00F93200" w:rsidP="00ED16B1">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10B03035" w14:textId="77777777" w:rsidR="00F93200" w:rsidRPr="005570E1" w:rsidRDefault="00F93200" w:rsidP="00ED16B1">
            <w:pPr>
              <w:pStyle w:val="Body"/>
              <w:spacing w:line="276" w:lineRule="auto"/>
              <w:rPr>
                <w:rFonts w:asciiTheme="minorHAnsi" w:hAnsiTheme="minorHAnsi" w:cstheme="minorHAnsi"/>
              </w:rPr>
            </w:pPr>
          </w:p>
        </w:tc>
      </w:tr>
      <w:tr w:rsidR="00F93200" w:rsidRPr="005570E1" w14:paraId="33777B99" w14:textId="77777777" w:rsidTr="00F93200">
        <w:tc>
          <w:tcPr>
            <w:tcW w:w="5000" w:type="pct"/>
            <w:gridSpan w:val="10"/>
            <w:tcBorders>
              <w:left w:val="single" w:sz="4" w:space="0" w:color="000000"/>
              <w:bottom w:val="single" w:sz="4" w:space="0" w:color="000000"/>
              <w:right w:val="single" w:sz="4" w:space="0" w:color="000000"/>
            </w:tcBorders>
          </w:tcPr>
          <w:p w14:paraId="0753C349" w14:textId="2D522B85" w:rsidR="00F93200" w:rsidRPr="005570E1" w:rsidRDefault="00CB21A4" w:rsidP="00CB21A4">
            <w:pPr>
              <w:pStyle w:val="Body"/>
              <w:spacing w:before="120" w:after="120" w:line="276" w:lineRule="auto"/>
              <w:rPr>
                <w:rFonts w:asciiTheme="minorHAnsi" w:hAnsiTheme="minorHAnsi" w:cstheme="minorHAnsi"/>
                <w:b/>
              </w:rPr>
            </w:pPr>
            <w:r>
              <w:rPr>
                <w:rFonts w:asciiTheme="minorHAnsi" w:hAnsiTheme="minorHAnsi" w:cstheme="minorHAnsi"/>
                <w:b/>
              </w:rPr>
              <w:t xml:space="preserve">   AND</w:t>
            </w:r>
          </w:p>
        </w:tc>
      </w:tr>
      <w:tr w:rsidR="00F93200" w:rsidRPr="005570E1" w14:paraId="179CB29E" w14:textId="77777777" w:rsidTr="00B60CBF">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5C6B38BF" w14:textId="77777777" w:rsidR="00F93200" w:rsidRPr="005570E1" w:rsidRDefault="00F93200" w:rsidP="00ED16B1">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I confirm that I will provide the following promptly on request at any time prior to the award decision being made:</w:t>
            </w:r>
          </w:p>
          <w:p w14:paraId="186CDCEB" w14:textId="77777777" w:rsidR="00F93200" w:rsidRPr="005570E1" w:rsidRDefault="00F93200" w:rsidP="00ED16B1">
            <w:pPr>
              <w:pStyle w:val="ACBulletLv2"/>
              <w:spacing w:after="0" w:line="276" w:lineRule="auto"/>
              <w:ind w:right="153"/>
              <w:rPr>
                <w:rFonts w:asciiTheme="minorHAnsi" w:hAnsiTheme="minorHAnsi" w:cstheme="minorHAnsi"/>
              </w:rPr>
            </w:pPr>
            <w:r w:rsidRPr="005570E1">
              <w:rPr>
                <w:rFonts w:asciiTheme="minorHAnsi" w:hAnsiTheme="minorHAnsi" w:cstheme="minorHAnsi"/>
              </w:rPr>
              <w:t>Evidence of insurances in place</w:t>
            </w:r>
            <w:r w:rsidR="005B74DE" w:rsidRPr="005570E1">
              <w:rPr>
                <w:rFonts w:asciiTheme="minorHAnsi" w:hAnsiTheme="minorHAnsi" w:cstheme="minorHAnsi"/>
              </w:rPr>
              <w:t xml:space="preserve"> </w:t>
            </w:r>
            <w:r w:rsidRPr="005570E1">
              <w:rPr>
                <w:rFonts w:asciiTheme="minorHAnsi" w:hAnsiTheme="minorHAnsi" w:cstheme="minorHAnsi"/>
                <w:b/>
              </w:rPr>
              <w:t>or</w:t>
            </w:r>
          </w:p>
          <w:p w14:paraId="2363DB92" w14:textId="77777777" w:rsidR="00F93200" w:rsidRPr="005570E1" w:rsidRDefault="00F93200" w:rsidP="00ED16B1">
            <w:pPr>
              <w:pStyle w:val="ACBulletLv2"/>
              <w:spacing w:line="276" w:lineRule="auto"/>
              <w:ind w:right="153"/>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48EB2C5B" w14:textId="3449DC2A" w:rsidR="00F93200" w:rsidRPr="005570E1" w:rsidRDefault="00F93200" w:rsidP="00ED16B1">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Y</w:t>
            </w:r>
            <w:r w:rsidR="00192CF3">
              <w:rPr>
                <w:rFonts w:asciiTheme="minorHAnsi" w:hAnsiTheme="minorHAnsi" w:cstheme="minorHAnsi"/>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0111815E" w14:textId="109011ED" w:rsidR="00F93200" w:rsidRPr="005570E1" w:rsidRDefault="00F93200" w:rsidP="00ED16B1">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N</w:t>
            </w:r>
            <w:r w:rsidR="00192CF3">
              <w:rPr>
                <w:rFonts w:asciiTheme="minorHAnsi" w:hAnsiTheme="minorHAnsi" w:cstheme="minorHAnsi"/>
              </w:rPr>
              <w:t>o</w:t>
            </w:r>
          </w:p>
        </w:tc>
      </w:tr>
      <w:tr w:rsidR="00F93200" w:rsidRPr="005570E1" w14:paraId="56062062" w14:textId="77777777" w:rsidTr="00B60CBF">
        <w:tc>
          <w:tcPr>
            <w:tcW w:w="3546" w:type="pct"/>
            <w:gridSpan w:val="6"/>
            <w:vMerge/>
            <w:tcBorders>
              <w:top w:val="single" w:sz="4" w:space="0" w:color="000000"/>
              <w:left w:val="single" w:sz="4" w:space="0" w:color="000000"/>
              <w:bottom w:val="single" w:sz="4" w:space="0" w:color="auto"/>
              <w:right w:val="single" w:sz="4" w:space="0" w:color="000000"/>
            </w:tcBorders>
          </w:tcPr>
          <w:p w14:paraId="717D051A" w14:textId="77777777" w:rsidR="00F93200" w:rsidRPr="005570E1" w:rsidRDefault="00F93200" w:rsidP="00ED16B1">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6439BA81" w14:textId="77777777" w:rsidR="00F93200" w:rsidRPr="005570E1" w:rsidRDefault="00F93200" w:rsidP="00ED16B1">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15B4D96E" w14:textId="77777777" w:rsidR="00F93200" w:rsidRPr="005570E1" w:rsidRDefault="00F93200" w:rsidP="00ED16B1">
            <w:pPr>
              <w:pStyle w:val="Body"/>
              <w:spacing w:before="120" w:after="120" w:line="276" w:lineRule="auto"/>
              <w:jc w:val="center"/>
              <w:rPr>
                <w:rFonts w:asciiTheme="minorHAnsi" w:hAnsiTheme="minorHAnsi" w:cstheme="minorHAnsi"/>
              </w:rPr>
            </w:pPr>
          </w:p>
        </w:tc>
      </w:tr>
      <w:tr w:rsidR="00F93200" w:rsidRPr="005570E1" w14:paraId="6E43AD6B" w14:textId="77777777" w:rsidTr="00351BF4">
        <w:tc>
          <w:tcPr>
            <w:tcW w:w="972" w:type="pct"/>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4153E1F" w14:textId="77777777" w:rsidR="00F93200" w:rsidRPr="005570E1" w:rsidRDefault="00F93200"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7DFD0206" w14:textId="77777777" w:rsidR="00F93200" w:rsidRPr="005570E1" w:rsidRDefault="00F93200" w:rsidP="00ED16B1">
            <w:pPr>
              <w:pStyle w:val="Body"/>
              <w:spacing w:before="120" w:after="120" w:line="276" w:lineRule="auto"/>
              <w:jc w:val="center"/>
              <w:rPr>
                <w:rFonts w:asciiTheme="minorHAnsi" w:hAnsiTheme="minorHAnsi" w:cstheme="minorHAnsi"/>
                <w:b/>
              </w:rPr>
            </w:pPr>
          </w:p>
        </w:tc>
      </w:tr>
      <w:tr w:rsidR="00F93200" w:rsidRPr="005570E1" w14:paraId="47B9BA8F"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60CAD9" w14:textId="77777777" w:rsidR="00F93200" w:rsidRPr="005570E1" w:rsidRDefault="00F93200"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D52ACBD" w14:textId="77777777" w:rsidR="00F93200" w:rsidRPr="005570E1" w:rsidRDefault="00F93200" w:rsidP="00ED16B1">
            <w:pPr>
              <w:pStyle w:val="Body"/>
              <w:spacing w:before="120" w:after="120" w:line="276" w:lineRule="auto"/>
              <w:jc w:val="center"/>
              <w:rPr>
                <w:rFonts w:asciiTheme="minorHAnsi" w:hAnsiTheme="minorHAnsi" w:cstheme="minorHAnsi"/>
                <w:b/>
              </w:rPr>
            </w:pPr>
          </w:p>
        </w:tc>
      </w:tr>
      <w:tr w:rsidR="005B74DE" w:rsidRPr="005570E1" w14:paraId="44C906F8"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36C901" w14:textId="0D82B1B2" w:rsidR="005B74DE" w:rsidRPr="005570E1" w:rsidRDefault="005B74DE" w:rsidP="00ED16B1">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FCA0906" w14:textId="77777777" w:rsidR="005B74DE" w:rsidRPr="005570E1" w:rsidRDefault="005B74DE" w:rsidP="00ED16B1">
            <w:pPr>
              <w:pStyle w:val="Body"/>
              <w:spacing w:before="120" w:after="120" w:line="276" w:lineRule="auto"/>
              <w:jc w:val="center"/>
              <w:rPr>
                <w:rFonts w:asciiTheme="minorHAnsi" w:hAnsiTheme="minorHAnsi" w:cstheme="minorHAnsi"/>
                <w:b/>
              </w:rPr>
            </w:pPr>
          </w:p>
        </w:tc>
      </w:tr>
    </w:tbl>
    <w:p w14:paraId="4E862D27" w14:textId="77777777" w:rsidR="00052B18" w:rsidRPr="005570E1" w:rsidRDefault="00052B18" w:rsidP="00ED16B1">
      <w:pPr>
        <w:spacing w:line="276" w:lineRule="auto"/>
        <w:rPr>
          <w:rFonts w:asciiTheme="minorHAnsi" w:hAnsiTheme="minorHAnsi" w:cstheme="minorHAnsi"/>
        </w:rPr>
      </w:pPr>
    </w:p>
    <w:p w14:paraId="3AF0C9A5" w14:textId="0D1F07E7" w:rsidR="005B74DE" w:rsidRPr="00B66806" w:rsidRDefault="00CB21A4" w:rsidP="00CB21A4">
      <w:pPr>
        <w:spacing w:after="160" w:line="276" w:lineRule="auto"/>
        <w:jc w:val="left"/>
        <w:rPr>
          <w:rFonts w:asciiTheme="minorHAnsi" w:hAnsiTheme="minorHAnsi" w:cstheme="minorHAnsi"/>
          <w:b/>
        </w:rPr>
      </w:pPr>
      <w:r>
        <w:rPr>
          <w:rFonts w:asciiTheme="minorHAnsi" w:hAnsiTheme="minorHAnsi" w:cstheme="minorHAnsi"/>
          <w:b/>
        </w:rPr>
        <w:lastRenderedPageBreak/>
        <w:t>D</w:t>
      </w:r>
      <w:r w:rsidR="00052B18" w:rsidRPr="005570E1">
        <w:rPr>
          <w:rFonts w:asciiTheme="minorHAnsi" w:hAnsiTheme="minorHAnsi" w:cstheme="minorHAnsi"/>
          <w:b/>
        </w:rPr>
        <w:t>ECLARATION OF B</w:t>
      </w:r>
      <w:r w:rsidR="00B66806">
        <w:rPr>
          <w:rFonts w:asciiTheme="minorHAnsi" w:hAnsiTheme="minorHAnsi" w:cstheme="minorHAnsi"/>
          <w:b/>
        </w:rPr>
        <w:t>ONA FIDES/STATUTORY OBLIGATIONS</w:t>
      </w:r>
    </w:p>
    <w:tbl>
      <w:tblPr>
        <w:tblStyle w:val="TableGrid"/>
        <w:tblW w:w="0" w:type="auto"/>
        <w:tblInd w:w="-5" w:type="dxa"/>
        <w:shd w:val="clear" w:color="auto" w:fill="DBE5F1" w:themeFill="accent1" w:themeFillTint="33"/>
        <w:tblLayout w:type="fixed"/>
        <w:tblLook w:val="04A0" w:firstRow="1" w:lastRow="0" w:firstColumn="1" w:lastColumn="0" w:noHBand="0" w:noVBand="1"/>
      </w:tblPr>
      <w:tblGrid>
        <w:gridCol w:w="9021"/>
      </w:tblGrid>
      <w:tr w:rsidR="002D76CB" w:rsidRPr="005570E1" w14:paraId="4DF6EC27" w14:textId="77777777" w:rsidTr="00351BF4">
        <w:trPr>
          <w:trHeight w:val="1628"/>
        </w:trPr>
        <w:tc>
          <w:tcPr>
            <w:tcW w:w="9021" w:type="dxa"/>
            <w:shd w:val="clear" w:color="auto" w:fill="DBE5F1" w:themeFill="accent1" w:themeFillTint="33"/>
          </w:tcPr>
          <w:p w14:paraId="42749496" w14:textId="726B2E43" w:rsidR="005B74DE" w:rsidRPr="005570E1" w:rsidRDefault="00B60CBF" w:rsidP="00ED16B1">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005B74DE" w:rsidRPr="005570E1">
              <w:rPr>
                <w:rFonts w:asciiTheme="minorHAnsi" w:hAnsiTheme="minorHAnsi" w:cstheme="minorHAnsi"/>
                <w:b/>
              </w:rPr>
              <w:t>.</w:t>
            </w:r>
            <w:r w:rsidR="005B74DE" w:rsidRPr="005570E1">
              <w:rPr>
                <w:rFonts w:asciiTheme="minorHAnsi" w:hAnsiTheme="minorHAnsi" w:cstheme="minorHAnsi"/>
                <w:b/>
              </w:rPr>
              <w:tab/>
              <w:t>DECLARATION OF BONA FIDES/STATUTORY OBLIGATIONS</w:t>
            </w:r>
          </w:p>
          <w:p w14:paraId="0D750993" w14:textId="77777777" w:rsidR="005B74DE" w:rsidRPr="005570E1" w:rsidRDefault="005B74DE" w:rsidP="00ED16B1">
            <w:pPr>
              <w:shd w:val="clear" w:color="auto" w:fill="DBE5F1"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Pass/Fail only</w:t>
            </w:r>
          </w:p>
          <w:p w14:paraId="5DFD0007" w14:textId="43F4EF08" w:rsidR="005B74DE" w:rsidRPr="005570E1" w:rsidRDefault="005B74DE" w:rsidP="00ED16B1">
            <w:pPr>
              <w:shd w:val="clear" w:color="auto" w:fill="DBE5F1"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sidR="00985CD9">
              <w:rPr>
                <w:rFonts w:asciiTheme="minorHAnsi" w:hAnsiTheme="minorHAnsi" w:cstheme="minorHAnsi"/>
              </w:rPr>
              <w:t>d</w:t>
            </w:r>
            <w:r w:rsidRPr="005570E1">
              <w:rPr>
                <w:rFonts w:asciiTheme="minorHAnsi" w:hAnsiTheme="minorHAnsi" w:cstheme="minorHAnsi"/>
              </w:rPr>
              <w:t xml:space="preserve">eclaration. </w:t>
            </w:r>
            <w:r w:rsidR="00177B8B" w:rsidRPr="005570E1">
              <w:rPr>
                <w:rFonts w:asciiTheme="minorHAnsi" w:hAnsiTheme="minorHAnsi" w:cstheme="minorHAnsi"/>
              </w:rPr>
              <w:t>BIM</w:t>
            </w:r>
            <w:r w:rsidRPr="005570E1">
              <w:rPr>
                <w:rFonts w:asciiTheme="minorHAnsi" w:hAnsiTheme="minorHAnsi" w:cstheme="minorHAnsi"/>
              </w:rPr>
              <w:t xml:space="preserve"> reserves the right at its discretion to exclude a non-compliant Applicant under each heading. This must be completed by each group member.</w:t>
            </w:r>
          </w:p>
        </w:tc>
      </w:tr>
    </w:tbl>
    <w:p w14:paraId="4CAE369E" w14:textId="527237D2" w:rsidR="00B60CBF" w:rsidRDefault="00B60CBF" w:rsidP="00ED16B1">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29"/>
        <w:gridCol w:w="45"/>
        <w:gridCol w:w="896"/>
      </w:tblGrid>
      <w:tr w:rsidR="005B74DE" w:rsidRPr="005570E1" w14:paraId="4D11A366" w14:textId="77777777" w:rsidTr="00B60CBF">
        <w:tc>
          <w:tcPr>
            <w:tcW w:w="9021" w:type="dxa"/>
            <w:gridSpan w:val="6"/>
            <w:tcBorders>
              <w:bottom w:val="single" w:sz="4" w:space="0" w:color="auto"/>
            </w:tcBorders>
            <w:shd w:val="clear" w:color="auto" w:fill="auto"/>
          </w:tcPr>
          <w:p w14:paraId="77C40DE4" w14:textId="3755EDB2" w:rsidR="00B60CBF" w:rsidRPr="00B60CBF" w:rsidRDefault="00B60CBF" w:rsidP="00ED16B1">
            <w:pPr>
              <w:spacing w:before="120" w:after="120" w:line="276" w:lineRule="auto"/>
              <w:rPr>
                <w:rFonts w:asciiTheme="minorHAnsi" w:hAnsiTheme="minorHAnsi" w:cstheme="minorHAnsi"/>
                <w:b/>
              </w:rPr>
            </w:pPr>
            <w:r w:rsidRPr="00B60CBF">
              <w:rPr>
                <w:rFonts w:asciiTheme="minorHAnsi" w:hAnsiTheme="minorHAnsi" w:cstheme="minorHAnsi"/>
                <w:b/>
              </w:rPr>
              <w:t>Note:</w:t>
            </w:r>
          </w:p>
          <w:p w14:paraId="3F00AB3D" w14:textId="5E90E592" w:rsidR="00B60CBF" w:rsidRDefault="00B60CBF" w:rsidP="00ED16B1">
            <w:pPr>
              <w:spacing w:before="120" w:after="120" w:line="276" w:lineRule="auto"/>
              <w:rPr>
                <w:rFonts w:asciiTheme="minorHAnsi" w:hAnsiTheme="minorHAnsi" w:cstheme="minorHAnsi"/>
              </w:rPr>
            </w:pPr>
            <w:r w:rsidRPr="005570E1">
              <w:rPr>
                <w:rFonts w:asciiTheme="minorHAnsi" w:hAnsiTheme="minorHAnsi" w:cstheme="minorHAnsi"/>
              </w:rPr>
              <w:t>In the case of a consortium, each individual member must complet</w:t>
            </w:r>
            <w:r>
              <w:rPr>
                <w:rFonts w:asciiTheme="minorHAnsi" w:hAnsiTheme="minorHAnsi" w:cstheme="minorHAnsi"/>
              </w:rPr>
              <w:t>e and sign this declaration</w:t>
            </w:r>
          </w:p>
          <w:p w14:paraId="296013EF" w14:textId="77777777" w:rsidR="005B74DE" w:rsidRDefault="00B60CBF" w:rsidP="00ED16B1">
            <w:pPr>
              <w:spacing w:before="120" w:after="120" w:line="276" w:lineRule="auto"/>
              <w:rPr>
                <w:rFonts w:asciiTheme="minorHAnsi" w:hAnsiTheme="minorHAnsi" w:cstheme="minorHAnsi"/>
              </w:rPr>
            </w:pPr>
            <w:r w:rsidRPr="005570E1">
              <w:rPr>
                <w:rFonts w:asciiTheme="minorHAnsi" w:hAnsiTheme="minorHAnsi" w:cstheme="minorHAnsi"/>
              </w:rPr>
              <w:t>This Declaration, duly completed and signed by an authorised signatory, must be submitted by all Economic Operators.</w:t>
            </w:r>
          </w:p>
          <w:p w14:paraId="14CE6551" w14:textId="3A19AC6B" w:rsidR="00B60CBF" w:rsidRPr="005570E1" w:rsidRDefault="00B60CBF" w:rsidP="00ED16B1">
            <w:pPr>
              <w:spacing w:before="120" w:after="120" w:line="276" w:lineRule="auto"/>
              <w:rPr>
                <w:rFonts w:asciiTheme="minorHAnsi" w:hAnsiTheme="minorHAnsi" w:cstheme="minorHAnsi"/>
              </w:rPr>
            </w:pPr>
            <w:r w:rsidRPr="00B60CBF">
              <w:rPr>
                <w:rFonts w:asciiTheme="minorHAnsi" w:hAnsiTheme="minorHAnsi" w:cstheme="minorHAnsi"/>
              </w:rPr>
              <w:t>This Declaration relates to an award procedure under Public Sector Directive 2014/24/EU (Article 57).</w:t>
            </w:r>
          </w:p>
        </w:tc>
      </w:tr>
      <w:tr w:rsidR="005B74DE" w:rsidRPr="005570E1" w14:paraId="56389481" w14:textId="77777777" w:rsidTr="00B60CBF">
        <w:tc>
          <w:tcPr>
            <w:tcW w:w="9021" w:type="dxa"/>
            <w:gridSpan w:val="6"/>
            <w:shd w:val="clear" w:color="auto" w:fill="auto"/>
          </w:tcPr>
          <w:p w14:paraId="12B7767E" w14:textId="61E60DA3" w:rsidR="005B74DE" w:rsidRPr="005570E1" w:rsidRDefault="005B74DE" w:rsidP="00ED16B1">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23498323" w14:textId="77777777" w:rsidR="005B74DE" w:rsidRPr="005570E1" w:rsidRDefault="005B74DE" w:rsidP="00ED16B1">
            <w:pPr>
              <w:spacing w:before="120" w:after="120" w:line="276" w:lineRule="auto"/>
              <w:rPr>
                <w:rFonts w:asciiTheme="minorHAnsi" w:hAnsiTheme="minorHAnsi" w:cstheme="minorHAnsi"/>
              </w:rPr>
            </w:pPr>
            <w:r w:rsidRPr="005570E1">
              <w:rPr>
                <w:rFonts w:asciiTheme="minorHAnsi" w:hAnsiTheme="minorHAnsi" w:cstheme="minorHAnsi"/>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2D76CB" w:rsidRPr="005570E1" w14:paraId="19126A3F" w14:textId="77777777" w:rsidTr="004F54C8">
        <w:tc>
          <w:tcPr>
            <w:tcW w:w="709" w:type="dxa"/>
            <w:vMerge w:val="restart"/>
            <w:shd w:val="clear" w:color="auto" w:fill="auto"/>
          </w:tcPr>
          <w:p w14:paraId="53A5FAF2" w14:textId="77777777" w:rsidR="002D76CB" w:rsidRPr="005570E1" w:rsidRDefault="002D76CB" w:rsidP="00ED16B1">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2198E6D7" w14:textId="77777777" w:rsidR="002D76CB" w:rsidRPr="005570E1" w:rsidRDefault="002D76CB" w:rsidP="00ED16B1">
            <w:pPr>
              <w:spacing w:before="120" w:after="120" w:line="276" w:lineRule="auto"/>
              <w:rPr>
                <w:rFonts w:asciiTheme="minorHAnsi" w:hAnsiTheme="minorHAnsi" w:cstheme="minorHAnsi"/>
                <w:b/>
              </w:rPr>
            </w:pPr>
            <w:r w:rsidRPr="005570E1">
              <w:rPr>
                <w:rFonts w:asciiTheme="minorHAnsi" w:hAnsiTheme="minorHAnsi" w:cstheme="minorHAnsi"/>
                <w:b/>
              </w:rPr>
              <w:br w:type="page"/>
              <w:t>Has the Economic Operator or a member of their proposed consortium, (if applicable), Director, or Partner or any other person who has powers of representation, decision or control, been convicted of any of the following offences?</w:t>
            </w:r>
          </w:p>
        </w:tc>
        <w:tc>
          <w:tcPr>
            <w:tcW w:w="879" w:type="dxa"/>
            <w:gridSpan w:val="2"/>
            <w:shd w:val="clear" w:color="auto" w:fill="auto"/>
          </w:tcPr>
          <w:p w14:paraId="01DC802E" w14:textId="77777777" w:rsidR="002D76CB" w:rsidRPr="005570E1" w:rsidRDefault="002D76CB"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032E0F6D" w14:textId="77777777" w:rsidR="002D76CB" w:rsidRPr="005570E1" w:rsidRDefault="002D76CB"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2D76CB" w:rsidRPr="005570E1" w14:paraId="45E4FD25" w14:textId="77777777" w:rsidTr="004F54C8">
        <w:tc>
          <w:tcPr>
            <w:tcW w:w="709" w:type="dxa"/>
            <w:vMerge/>
            <w:shd w:val="clear" w:color="auto" w:fill="auto"/>
          </w:tcPr>
          <w:p w14:paraId="7282AC59" w14:textId="77777777" w:rsidR="002D76CB" w:rsidRPr="005570E1" w:rsidRDefault="002D76CB" w:rsidP="00ED16B1">
            <w:pPr>
              <w:spacing w:line="276" w:lineRule="auto"/>
              <w:rPr>
                <w:rFonts w:asciiTheme="minorHAnsi" w:hAnsiTheme="minorHAnsi" w:cstheme="minorHAnsi"/>
              </w:rPr>
            </w:pPr>
          </w:p>
        </w:tc>
        <w:tc>
          <w:tcPr>
            <w:tcW w:w="6492" w:type="dxa"/>
            <w:vMerge/>
            <w:shd w:val="clear" w:color="auto" w:fill="auto"/>
          </w:tcPr>
          <w:p w14:paraId="1A1AD720" w14:textId="77777777" w:rsidR="002D76CB" w:rsidRPr="005570E1" w:rsidRDefault="002D76CB" w:rsidP="00ED16B1">
            <w:pPr>
              <w:spacing w:line="276" w:lineRule="auto"/>
              <w:rPr>
                <w:rFonts w:asciiTheme="minorHAnsi" w:hAnsiTheme="minorHAnsi" w:cstheme="minorHAnsi"/>
              </w:rPr>
            </w:pPr>
          </w:p>
        </w:tc>
        <w:tc>
          <w:tcPr>
            <w:tcW w:w="1820" w:type="dxa"/>
            <w:gridSpan w:val="4"/>
            <w:shd w:val="clear" w:color="auto" w:fill="auto"/>
          </w:tcPr>
          <w:p w14:paraId="12BBB394" w14:textId="77777777" w:rsidR="002D76CB" w:rsidRPr="005570E1" w:rsidRDefault="002D76CB"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2D76CB" w:rsidRPr="005570E1" w14:paraId="2C6B6974" w14:textId="77777777" w:rsidTr="004F54C8">
        <w:tc>
          <w:tcPr>
            <w:tcW w:w="709" w:type="dxa"/>
            <w:shd w:val="clear" w:color="auto" w:fill="auto"/>
          </w:tcPr>
          <w:p w14:paraId="7CD0601C"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t>1.1.a</w:t>
            </w:r>
          </w:p>
        </w:tc>
        <w:tc>
          <w:tcPr>
            <w:tcW w:w="6492" w:type="dxa"/>
            <w:shd w:val="clear" w:color="auto" w:fill="auto"/>
          </w:tcPr>
          <w:p w14:paraId="6104130C" w14:textId="2682CFB6" w:rsidR="002D76CB" w:rsidRPr="005570E1" w:rsidRDefault="00B66806" w:rsidP="00ED16B1">
            <w:pPr>
              <w:spacing w:before="120" w:after="120" w:line="276" w:lineRule="auto"/>
              <w:rPr>
                <w:rFonts w:asciiTheme="minorHAnsi" w:hAnsiTheme="minorHAnsi" w:cstheme="minorHAnsi"/>
              </w:rPr>
            </w:pPr>
            <w:r>
              <w:rPr>
                <w:rFonts w:asciiTheme="minorHAnsi" w:hAnsiTheme="minorHAnsi" w:cstheme="minorHAnsi"/>
              </w:rPr>
              <w:t>P</w:t>
            </w:r>
            <w:r w:rsidR="002D76CB" w:rsidRPr="005570E1">
              <w:rPr>
                <w:rFonts w:asciiTheme="minorHAnsi" w:hAnsiTheme="minorHAnsi" w:cstheme="minorHAnsi"/>
              </w:rPr>
              <w:t>articipation in a criminal organisation, as defined in Article 2 of Council Framework decision 2008/841/JHA;</w:t>
            </w:r>
          </w:p>
        </w:tc>
        <w:tc>
          <w:tcPr>
            <w:tcW w:w="879" w:type="dxa"/>
            <w:gridSpan w:val="2"/>
            <w:shd w:val="clear" w:color="auto" w:fill="auto"/>
          </w:tcPr>
          <w:p w14:paraId="745B9D61" w14:textId="77777777" w:rsidR="002D76CB" w:rsidRPr="005570E1" w:rsidRDefault="002D76CB" w:rsidP="00ED16B1">
            <w:pPr>
              <w:spacing w:before="120" w:after="120" w:line="276" w:lineRule="auto"/>
              <w:jc w:val="center"/>
              <w:rPr>
                <w:rFonts w:asciiTheme="minorHAnsi" w:hAnsiTheme="minorHAnsi" w:cstheme="minorHAnsi"/>
              </w:rPr>
            </w:pPr>
          </w:p>
        </w:tc>
        <w:tc>
          <w:tcPr>
            <w:tcW w:w="941" w:type="dxa"/>
            <w:gridSpan w:val="2"/>
            <w:shd w:val="clear" w:color="auto" w:fill="auto"/>
          </w:tcPr>
          <w:p w14:paraId="79B19343" w14:textId="77777777" w:rsidR="002D76CB" w:rsidRPr="005570E1" w:rsidRDefault="002D76CB" w:rsidP="00ED16B1">
            <w:pPr>
              <w:spacing w:before="120" w:after="120" w:line="276" w:lineRule="auto"/>
              <w:jc w:val="center"/>
              <w:rPr>
                <w:rFonts w:asciiTheme="minorHAnsi" w:hAnsiTheme="minorHAnsi" w:cstheme="minorHAnsi"/>
              </w:rPr>
            </w:pPr>
          </w:p>
        </w:tc>
      </w:tr>
      <w:tr w:rsidR="002D76CB" w:rsidRPr="005570E1" w14:paraId="572FA408" w14:textId="77777777" w:rsidTr="004F54C8">
        <w:tc>
          <w:tcPr>
            <w:tcW w:w="709" w:type="dxa"/>
            <w:shd w:val="clear" w:color="auto" w:fill="auto"/>
          </w:tcPr>
          <w:p w14:paraId="2FB94136"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t>1.1.b</w:t>
            </w:r>
          </w:p>
        </w:tc>
        <w:tc>
          <w:tcPr>
            <w:tcW w:w="6492" w:type="dxa"/>
            <w:shd w:val="clear" w:color="auto" w:fill="auto"/>
          </w:tcPr>
          <w:p w14:paraId="710785B0" w14:textId="03674FBD" w:rsidR="002D76CB" w:rsidRPr="005570E1" w:rsidRDefault="00BD155B" w:rsidP="00ED16B1">
            <w:pPr>
              <w:spacing w:before="120" w:after="120" w:line="276" w:lineRule="auto"/>
              <w:rPr>
                <w:rFonts w:asciiTheme="minorHAnsi" w:hAnsiTheme="minorHAnsi" w:cstheme="minorHAnsi"/>
              </w:rPr>
            </w:pPr>
            <w:r>
              <w:rPr>
                <w:rFonts w:asciiTheme="minorHAnsi" w:hAnsiTheme="minorHAnsi" w:cstheme="minorHAnsi"/>
              </w:rPr>
              <w:t>C</w:t>
            </w:r>
            <w:r w:rsidR="002D76CB" w:rsidRPr="005570E1">
              <w:rPr>
                <w:rFonts w:asciiTheme="minorHAnsi" w:hAnsiTheme="minorHAnsi" w:cstheme="minorHAnsi"/>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gridSpan w:val="2"/>
            <w:shd w:val="clear" w:color="auto" w:fill="auto"/>
          </w:tcPr>
          <w:p w14:paraId="48A09F4F" w14:textId="77777777" w:rsidR="002D76CB" w:rsidRPr="005570E1" w:rsidRDefault="002D76CB" w:rsidP="00ED16B1">
            <w:pPr>
              <w:spacing w:before="120" w:after="120" w:line="276" w:lineRule="auto"/>
              <w:jc w:val="center"/>
              <w:rPr>
                <w:rFonts w:asciiTheme="minorHAnsi" w:hAnsiTheme="minorHAnsi" w:cstheme="minorHAnsi"/>
              </w:rPr>
            </w:pPr>
          </w:p>
        </w:tc>
        <w:tc>
          <w:tcPr>
            <w:tcW w:w="941" w:type="dxa"/>
            <w:gridSpan w:val="2"/>
            <w:shd w:val="clear" w:color="auto" w:fill="auto"/>
          </w:tcPr>
          <w:p w14:paraId="550C629A" w14:textId="77777777" w:rsidR="002D76CB" w:rsidRPr="005570E1" w:rsidRDefault="002D76CB" w:rsidP="00ED16B1">
            <w:pPr>
              <w:spacing w:before="120" w:after="120" w:line="276" w:lineRule="auto"/>
              <w:jc w:val="center"/>
              <w:rPr>
                <w:rFonts w:asciiTheme="minorHAnsi" w:hAnsiTheme="minorHAnsi" w:cstheme="minorHAnsi"/>
              </w:rPr>
            </w:pPr>
          </w:p>
        </w:tc>
      </w:tr>
      <w:tr w:rsidR="002D76CB" w:rsidRPr="005570E1" w14:paraId="6E4AE4D1" w14:textId="77777777" w:rsidTr="004F54C8">
        <w:tc>
          <w:tcPr>
            <w:tcW w:w="709" w:type="dxa"/>
            <w:shd w:val="clear" w:color="auto" w:fill="auto"/>
          </w:tcPr>
          <w:p w14:paraId="59B4AAEF"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030E7F79" w14:textId="2D6AB83D" w:rsidR="002D76CB" w:rsidRPr="005570E1" w:rsidRDefault="00B66806" w:rsidP="00ED16B1">
            <w:pPr>
              <w:spacing w:before="120" w:after="120" w:line="276" w:lineRule="auto"/>
              <w:rPr>
                <w:rFonts w:asciiTheme="minorHAnsi" w:hAnsiTheme="minorHAnsi" w:cstheme="minorHAnsi"/>
              </w:rPr>
            </w:pPr>
            <w:r>
              <w:rPr>
                <w:rFonts w:asciiTheme="minorHAnsi" w:hAnsiTheme="minorHAnsi" w:cstheme="minorHAnsi"/>
              </w:rPr>
              <w:t>F</w:t>
            </w:r>
            <w:r w:rsidR="002D76CB" w:rsidRPr="005570E1">
              <w:rPr>
                <w:rFonts w:asciiTheme="minorHAnsi" w:hAnsiTheme="minorHAnsi" w:cstheme="minorHAnsi"/>
              </w:rPr>
              <w:t>raud within the meaning of Article 1 of the Convention on the protection of the European Communities’ financial interests;</w:t>
            </w:r>
          </w:p>
        </w:tc>
        <w:tc>
          <w:tcPr>
            <w:tcW w:w="879" w:type="dxa"/>
            <w:gridSpan w:val="2"/>
            <w:shd w:val="clear" w:color="auto" w:fill="auto"/>
          </w:tcPr>
          <w:p w14:paraId="5E3D06F8" w14:textId="77777777" w:rsidR="002D76CB" w:rsidRPr="005570E1" w:rsidRDefault="002D76CB" w:rsidP="00ED16B1">
            <w:pPr>
              <w:spacing w:before="120" w:after="120" w:line="276" w:lineRule="auto"/>
              <w:jc w:val="center"/>
              <w:rPr>
                <w:rFonts w:asciiTheme="minorHAnsi" w:hAnsiTheme="minorHAnsi" w:cstheme="minorHAnsi"/>
              </w:rPr>
            </w:pPr>
          </w:p>
        </w:tc>
        <w:tc>
          <w:tcPr>
            <w:tcW w:w="941" w:type="dxa"/>
            <w:gridSpan w:val="2"/>
            <w:shd w:val="clear" w:color="auto" w:fill="auto"/>
          </w:tcPr>
          <w:p w14:paraId="664132E8" w14:textId="77777777" w:rsidR="002D76CB" w:rsidRPr="005570E1" w:rsidRDefault="002D76CB" w:rsidP="00ED16B1">
            <w:pPr>
              <w:spacing w:before="120" w:after="120" w:line="276" w:lineRule="auto"/>
              <w:jc w:val="center"/>
              <w:rPr>
                <w:rFonts w:asciiTheme="minorHAnsi" w:hAnsiTheme="minorHAnsi" w:cstheme="minorHAnsi"/>
              </w:rPr>
            </w:pPr>
          </w:p>
        </w:tc>
      </w:tr>
      <w:tr w:rsidR="002D76CB" w:rsidRPr="005570E1" w14:paraId="1BEA6713" w14:textId="77777777" w:rsidTr="004F54C8">
        <w:tc>
          <w:tcPr>
            <w:tcW w:w="709" w:type="dxa"/>
            <w:shd w:val="clear" w:color="auto" w:fill="auto"/>
          </w:tcPr>
          <w:p w14:paraId="4A390D67"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1.1.d</w:t>
            </w:r>
          </w:p>
        </w:tc>
        <w:tc>
          <w:tcPr>
            <w:tcW w:w="6492" w:type="dxa"/>
            <w:shd w:val="clear" w:color="auto" w:fill="auto"/>
          </w:tcPr>
          <w:p w14:paraId="09C3FC6B" w14:textId="722AC6F0" w:rsidR="002D76CB" w:rsidRPr="005570E1" w:rsidRDefault="00B66806" w:rsidP="00ED16B1">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terrorist offences or offences linked to terrorist activities or for inciting or aiding or abetting or attempting to commit an offence;</w:t>
            </w:r>
          </w:p>
        </w:tc>
        <w:tc>
          <w:tcPr>
            <w:tcW w:w="879" w:type="dxa"/>
            <w:gridSpan w:val="2"/>
            <w:shd w:val="clear" w:color="auto" w:fill="auto"/>
          </w:tcPr>
          <w:p w14:paraId="3EB739BC" w14:textId="77777777" w:rsidR="002D76CB" w:rsidRPr="005570E1" w:rsidRDefault="002D76CB" w:rsidP="00ED16B1">
            <w:pPr>
              <w:spacing w:before="120" w:after="120" w:line="276" w:lineRule="auto"/>
              <w:jc w:val="center"/>
              <w:rPr>
                <w:rFonts w:asciiTheme="minorHAnsi" w:hAnsiTheme="minorHAnsi" w:cstheme="minorHAnsi"/>
              </w:rPr>
            </w:pPr>
          </w:p>
        </w:tc>
        <w:tc>
          <w:tcPr>
            <w:tcW w:w="941" w:type="dxa"/>
            <w:gridSpan w:val="2"/>
            <w:shd w:val="clear" w:color="auto" w:fill="auto"/>
          </w:tcPr>
          <w:p w14:paraId="162EC93A" w14:textId="77777777" w:rsidR="002D76CB" w:rsidRPr="005570E1" w:rsidRDefault="002D76CB" w:rsidP="00ED16B1">
            <w:pPr>
              <w:spacing w:before="120" w:after="120" w:line="276" w:lineRule="auto"/>
              <w:jc w:val="center"/>
              <w:rPr>
                <w:rFonts w:asciiTheme="minorHAnsi" w:hAnsiTheme="minorHAnsi" w:cstheme="minorHAnsi"/>
              </w:rPr>
            </w:pPr>
          </w:p>
        </w:tc>
      </w:tr>
      <w:tr w:rsidR="002D76CB" w:rsidRPr="005570E1" w14:paraId="4EDBDBB3" w14:textId="77777777" w:rsidTr="004F54C8">
        <w:tc>
          <w:tcPr>
            <w:tcW w:w="709" w:type="dxa"/>
            <w:shd w:val="clear" w:color="auto" w:fill="auto"/>
          </w:tcPr>
          <w:p w14:paraId="0A8115CD"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t>1.1.e</w:t>
            </w:r>
          </w:p>
        </w:tc>
        <w:tc>
          <w:tcPr>
            <w:tcW w:w="6492" w:type="dxa"/>
            <w:shd w:val="clear" w:color="auto" w:fill="auto"/>
          </w:tcPr>
          <w:p w14:paraId="152E2168" w14:textId="6E1EC9AA" w:rsidR="002D76CB" w:rsidRPr="005570E1" w:rsidRDefault="00BD155B" w:rsidP="00ED16B1">
            <w:pPr>
              <w:spacing w:before="120" w:after="120" w:line="276" w:lineRule="auto"/>
              <w:jc w:val="left"/>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money laundering or terrorist financing;</w:t>
            </w:r>
          </w:p>
        </w:tc>
        <w:tc>
          <w:tcPr>
            <w:tcW w:w="879" w:type="dxa"/>
            <w:gridSpan w:val="2"/>
            <w:shd w:val="clear" w:color="auto" w:fill="auto"/>
          </w:tcPr>
          <w:p w14:paraId="25C454A5" w14:textId="77777777" w:rsidR="002D76CB" w:rsidRPr="005570E1" w:rsidRDefault="002D76CB" w:rsidP="00ED16B1">
            <w:pPr>
              <w:spacing w:before="120" w:after="120" w:line="276" w:lineRule="auto"/>
              <w:jc w:val="center"/>
              <w:rPr>
                <w:rFonts w:asciiTheme="minorHAnsi" w:hAnsiTheme="minorHAnsi" w:cstheme="minorHAnsi"/>
              </w:rPr>
            </w:pPr>
          </w:p>
        </w:tc>
        <w:tc>
          <w:tcPr>
            <w:tcW w:w="941" w:type="dxa"/>
            <w:gridSpan w:val="2"/>
            <w:shd w:val="clear" w:color="auto" w:fill="auto"/>
          </w:tcPr>
          <w:p w14:paraId="77F00AD1" w14:textId="77777777" w:rsidR="002D76CB" w:rsidRPr="005570E1" w:rsidRDefault="002D76CB" w:rsidP="00ED16B1">
            <w:pPr>
              <w:spacing w:before="120" w:after="120" w:line="276" w:lineRule="auto"/>
              <w:jc w:val="center"/>
              <w:rPr>
                <w:rFonts w:asciiTheme="minorHAnsi" w:hAnsiTheme="minorHAnsi" w:cstheme="minorHAnsi"/>
              </w:rPr>
            </w:pPr>
          </w:p>
        </w:tc>
      </w:tr>
      <w:tr w:rsidR="002D76CB" w:rsidRPr="005570E1" w14:paraId="0A1DB74D" w14:textId="77777777" w:rsidTr="004F54C8">
        <w:tc>
          <w:tcPr>
            <w:tcW w:w="709" w:type="dxa"/>
            <w:shd w:val="clear" w:color="auto" w:fill="auto"/>
          </w:tcPr>
          <w:p w14:paraId="638851E5" w14:textId="77777777" w:rsidR="002D76CB" w:rsidRPr="005570E1" w:rsidRDefault="002D76CB" w:rsidP="00ED16B1">
            <w:pPr>
              <w:spacing w:before="120" w:after="120" w:line="276" w:lineRule="auto"/>
              <w:jc w:val="left"/>
              <w:rPr>
                <w:rFonts w:asciiTheme="minorHAnsi" w:hAnsiTheme="minorHAnsi" w:cstheme="minorHAnsi"/>
              </w:rPr>
            </w:pPr>
            <w:r w:rsidRPr="005570E1">
              <w:rPr>
                <w:rFonts w:asciiTheme="minorHAnsi" w:hAnsiTheme="minorHAnsi" w:cstheme="minorHAnsi"/>
              </w:rPr>
              <w:t>1.1.f</w:t>
            </w:r>
          </w:p>
        </w:tc>
        <w:tc>
          <w:tcPr>
            <w:tcW w:w="6492" w:type="dxa"/>
            <w:shd w:val="clear" w:color="auto" w:fill="auto"/>
          </w:tcPr>
          <w:p w14:paraId="7FBA9F4B" w14:textId="72836ADD" w:rsidR="002D76CB" w:rsidRPr="005570E1" w:rsidRDefault="00B66806" w:rsidP="00ED16B1">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of child labour and other forms of trafficking in human beings;</w:t>
            </w:r>
          </w:p>
        </w:tc>
        <w:tc>
          <w:tcPr>
            <w:tcW w:w="924" w:type="dxa"/>
            <w:gridSpan w:val="3"/>
            <w:shd w:val="clear" w:color="auto" w:fill="auto"/>
          </w:tcPr>
          <w:p w14:paraId="357E1009" w14:textId="77777777" w:rsidR="002D76CB" w:rsidRPr="005570E1" w:rsidRDefault="002D76CB" w:rsidP="00ED16B1">
            <w:pPr>
              <w:spacing w:before="120" w:after="120" w:line="276" w:lineRule="auto"/>
              <w:jc w:val="center"/>
              <w:rPr>
                <w:rFonts w:asciiTheme="minorHAnsi" w:hAnsiTheme="minorHAnsi" w:cstheme="minorHAnsi"/>
              </w:rPr>
            </w:pPr>
          </w:p>
        </w:tc>
        <w:tc>
          <w:tcPr>
            <w:tcW w:w="896" w:type="dxa"/>
            <w:shd w:val="clear" w:color="auto" w:fill="auto"/>
          </w:tcPr>
          <w:p w14:paraId="4039F2A0" w14:textId="77777777" w:rsidR="002D76CB" w:rsidRPr="005570E1" w:rsidRDefault="002D76CB" w:rsidP="00ED16B1">
            <w:pPr>
              <w:spacing w:before="120" w:after="120" w:line="276" w:lineRule="auto"/>
              <w:jc w:val="center"/>
              <w:rPr>
                <w:rFonts w:asciiTheme="minorHAnsi" w:hAnsiTheme="minorHAnsi" w:cstheme="minorHAnsi"/>
              </w:rPr>
            </w:pPr>
          </w:p>
        </w:tc>
      </w:tr>
      <w:tr w:rsidR="009D4168" w:rsidRPr="005570E1" w14:paraId="505D8535" w14:textId="77777777" w:rsidTr="004F54C8">
        <w:tc>
          <w:tcPr>
            <w:tcW w:w="7201" w:type="dxa"/>
            <w:gridSpan w:val="2"/>
            <w:shd w:val="clear" w:color="auto" w:fill="auto"/>
          </w:tcPr>
          <w:p w14:paraId="175A9505" w14:textId="75B50698" w:rsidR="009D4168" w:rsidRPr="005570E1" w:rsidDel="004F54C8" w:rsidRDefault="009D4168" w:rsidP="00ED16B1">
            <w:pPr>
              <w:spacing w:before="120" w:after="120" w:line="276" w:lineRule="auto"/>
              <w:ind w:right="-108"/>
              <w:rPr>
                <w:rFonts w:asciiTheme="minorHAnsi" w:hAnsiTheme="minorHAnsi" w:cstheme="minorHAnsi"/>
                <w:b/>
                <w:u w:val="single"/>
              </w:rPr>
            </w:pPr>
            <w:r>
              <w:rPr>
                <w:rFonts w:asciiTheme="minorHAnsi" w:hAnsiTheme="minorHAnsi" w:cstheme="minorHAnsi"/>
              </w:rPr>
              <w:t xml:space="preserve">1.2 - </w:t>
            </w:r>
            <w:r w:rsidRPr="005570E1">
              <w:rPr>
                <w:rFonts w:asciiTheme="minorHAnsi" w:hAnsiTheme="minorHAnsi" w:cstheme="minorHAnsi"/>
                <w:b/>
                <w:u w:val="single"/>
              </w:rPr>
              <w:t>Non-payment of taxes or social security obligations</w:t>
            </w:r>
          </w:p>
        </w:tc>
        <w:tc>
          <w:tcPr>
            <w:tcW w:w="1820" w:type="dxa"/>
            <w:gridSpan w:val="4"/>
            <w:shd w:val="clear" w:color="auto" w:fill="auto"/>
          </w:tcPr>
          <w:p w14:paraId="09139C3D" w14:textId="77777777" w:rsidR="009D4168" w:rsidRPr="005570E1" w:rsidRDefault="009D4168" w:rsidP="00ED16B1">
            <w:pPr>
              <w:spacing w:before="120" w:after="120" w:line="276" w:lineRule="auto"/>
              <w:ind w:right="-108"/>
              <w:rPr>
                <w:rFonts w:asciiTheme="minorHAnsi" w:hAnsiTheme="minorHAnsi" w:cstheme="minorHAnsi"/>
                <w:b/>
                <w:u w:val="single"/>
              </w:rPr>
            </w:pPr>
          </w:p>
        </w:tc>
      </w:tr>
      <w:tr w:rsidR="004F54C8" w:rsidRPr="005570E1" w14:paraId="6E7FE695" w14:textId="77777777" w:rsidTr="004F54C8">
        <w:tc>
          <w:tcPr>
            <w:tcW w:w="7201" w:type="dxa"/>
            <w:gridSpan w:val="2"/>
            <w:shd w:val="clear" w:color="auto" w:fill="auto"/>
          </w:tcPr>
          <w:p w14:paraId="3903E05A" w14:textId="77777777" w:rsidR="00192CF3" w:rsidRDefault="00192CF3" w:rsidP="00ED16B1">
            <w:pPr>
              <w:spacing w:line="276" w:lineRule="auto"/>
              <w:ind w:left="720" w:right="-108" w:hanging="720"/>
              <w:jc w:val="left"/>
              <w:rPr>
                <w:rFonts w:asciiTheme="minorHAnsi" w:hAnsiTheme="minorHAnsi" w:cstheme="minorHAnsi"/>
                <w:b/>
                <w:u w:val="single"/>
              </w:rPr>
            </w:pPr>
          </w:p>
          <w:p w14:paraId="3CA7ECFB" w14:textId="77777777" w:rsidR="004F54C8" w:rsidRDefault="004F54C8" w:rsidP="00ED16B1">
            <w:pPr>
              <w:spacing w:line="276" w:lineRule="auto"/>
              <w:ind w:left="720" w:right="-108" w:hanging="720"/>
              <w:jc w:val="left"/>
              <w:rPr>
                <w:rFonts w:asciiTheme="minorHAnsi" w:hAnsiTheme="minorHAnsi" w:cstheme="minorHAnsi"/>
              </w:rPr>
            </w:pPr>
            <w:r w:rsidRPr="005570E1">
              <w:rPr>
                <w:rFonts w:asciiTheme="minorHAnsi" w:hAnsiTheme="minorHAnsi" w:cstheme="minorHAnsi"/>
              </w:rPr>
              <w:t>Has it been established by a judicial or admin</w:t>
            </w:r>
            <w:r>
              <w:rPr>
                <w:rFonts w:asciiTheme="minorHAnsi" w:hAnsiTheme="minorHAnsi" w:cstheme="minorHAnsi"/>
              </w:rPr>
              <w:t>istrative decision having final</w:t>
            </w:r>
          </w:p>
          <w:p w14:paraId="1D6B3544" w14:textId="77777777" w:rsidR="004F54C8" w:rsidRDefault="004F54C8" w:rsidP="00ED16B1">
            <w:pPr>
              <w:spacing w:line="276" w:lineRule="auto"/>
              <w:ind w:left="720" w:right="-108" w:hanging="720"/>
              <w:jc w:val="left"/>
              <w:rPr>
                <w:rFonts w:asciiTheme="minorHAnsi" w:hAnsiTheme="minorHAnsi" w:cstheme="minorHAnsi"/>
              </w:rPr>
            </w:pPr>
            <w:r w:rsidRPr="005570E1">
              <w:rPr>
                <w:rFonts w:asciiTheme="minorHAnsi" w:hAnsiTheme="minorHAnsi" w:cstheme="minorHAnsi"/>
              </w:rPr>
              <w:t>and binding effect in accordance with Irish law</w:t>
            </w:r>
            <w:r>
              <w:rPr>
                <w:rFonts w:asciiTheme="minorHAnsi" w:hAnsiTheme="minorHAnsi" w:cstheme="minorHAnsi"/>
              </w:rPr>
              <w:t xml:space="preserve"> or the legal provisions of the </w:t>
            </w:r>
          </w:p>
          <w:p w14:paraId="71C55F48" w14:textId="77777777" w:rsidR="004F54C8" w:rsidRDefault="004F54C8" w:rsidP="00ED16B1">
            <w:pPr>
              <w:spacing w:line="276" w:lineRule="auto"/>
              <w:ind w:left="720" w:right="-108" w:hanging="720"/>
              <w:jc w:val="left"/>
              <w:rPr>
                <w:rFonts w:asciiTheme="minorHAnsi" w:hAnsiTheme="minorHAnsi" w:cstheme="minorHAnsi"/>
              </w:rPr>
            </w:pPr>
            <w:r w:rsidRPr="005570E1">
              <w:rPr>
                <w:rFonts w:asciiTheme="minorHAnsi" w:hAnsiTheme="minorHAnsi" w:cstheme="minorHAnsi"/>
              </w:rPr>
              <w:t>country in which the Economic Operator is es</w:t>
            </w:r>
            <w:r>
              <w:rPr>
                <w:rFonts w:asciiTheme="minorHAnsi" w:hAnsiTheme="minorHAnsi" w:cstheme="minorHAnsi"/>
              </w:rPr>
              <w:t xml:space="preserve">tablished (if outside Ireland) </w:t>
            </w:r>
          </w:p>
          <w:p w14:paraId="3C8E5FED" w14:textId="77777777" w:rsidR="004F54C8" w:rsidRDefault="004F54C8" w:rsidP="00ED16B1">
            <w:pPr>
              <w:spacing w:line="276" w:lineRule="auto"/>
              <w:ind w:left="720" w:right="-108" w:hanging="720"/>
              <w:jc w:val="left"/>
              <w:rPr>
                <w:rFonts w:asciiTheme="minorHAnsi" w:hAnsiTheme="minorHAnsi" w:cstheme="minorHAnsi"/>
              </w:rPr>
            </w:pPr>
            <w:r w:rsidRPr="005570E1">
              <w:rPr>
                <w:rFonts w:asciiTheme="minorHAnsi" w:hAnsiTheme="minorHAnsi" w:cstheme="minorHAnsi"/>
              </w:rPr>
              <w:t>that the Economic Operator is in breach of obl</w:t>
            </w:r>
            <w:r>
              <w:rPr>
                <w:rFonts w:asciiTheme="minorHAnsi" w:hAnsiTheme="minorHAnsi" w:cstheme="minorHAnsi"/>
              </w:rPr>
              <w:t>igations related to the payment</w:t>
            </w:r>
          </w:p>
          <w:p w14:paraId="025E105E" w14:textId="3D02E715" w:rsidR="004F54C8" w:rsidRPr="005570E1" w:rsidRDefault="004F54C8" w:rsidP="00ED16B1">
            <w:pPr>
              <w:spacing w:line="276" w:lineRule="auto"/>
              <w:ind w:left="720" w:right="-108" w:hanging="720"/>
              <w:jc w:val="left"/>
              <w:rPr>
                <w:rFonts w:asciiTheme="minorHAnsi" w:hAnsiTheme="minorHAnsi" w:cstheme="minorHAnsi"/>
              </w:rPr>
            </w:pPr>
            <w:r w:rsidRPr="005570E1">
              <w:rPr>
                <w:rFonts w:asciiTheme="minorHAnsi" w:hAnsiTheme="minorHAnsi" w:cstheme="minorHAnsi"/>
              </w:rPr>
              <w:t>of tax and social security contributions?</w:t>
            </w:r>
          </w:p>
          <w:p w14:paraId="1FE27EAE" w14:textId="77777777" w:rsidR="004F54C8" w:rsidRDefault="004F54C8" w:rsidP="00ED16B1">
            <w:pPr>
              <w:spacing w:before="120" w:after="120" w:line="276" w:lineRule="auto"/>
              <w:ind w:right="-108"/>
              <w:rPr>
                <w:rFonts w:asciiTheme="minorHAnsi" w:hAnsiTheme="minorHAnsi" w:cstheme="minorHAnsi"/>
              </w:rPr>
            </w:pPr>
            <w:r w:rsidRPr="005570E1">
              <w:rPr>
                <w:rFonts w:asciiTheme="minorHAnsi" w:hAnsiTheme="minorHAnsi" w:cstheme="minorHAnsi"/>
                <w:b/>
              </w:rPr>
              <w:t>Note:</w:t>
            </w:r>
            <w:r w:rsidRPr="005570E1">
              <w:rPr>
                <w:rFonts w:asciiTheme="minorHAnsi" w:hAnsiTheme="minorHAnsi" w:cstheme="minorHAnsi"/>
              </w:rPr>
              <w:t xml:space="preserve"> </w:t>
            </w:r>
          </w:p>
          <w:p w14:paraId="019E3658" w14:textId="4F22A6FD" w:rsidR="004F54C8" w:rsidRPr="005570E1" w:rsidRDefault="004F54C8" w:rsidP="00ED16B1">
            <w:pPr>
              <w:spacing w:before="120" w:after="120" w:line="276" w:lineRule="auto"/>
              <w:ind w:right="-108"/>
              <w:rPr>
                <w:rFonts w:asciiTheme="minorHAnsi" w:hAnsiTheme="minorHAnsi" w:cstheme="minorHAnsi"/>
                <w:b/>
                <w:u w:val="single"/>
              </w:rPr>
            </w:pPr>
            <w:r w:rsidRPr="005570E1">
              <w:rPr>
                <w:rFonts w:asciiTheme="minorHAnsi" w:hAnsiTheme="minorHAnsi" w:cstheme="minorHAnsi"/>
              </w:rPr>
              <w:t>If the response to 1.2 above is in the affirmative, please provide further information on the decision and the amounts involved</w:t>
            </w:r>
          </w:p>
        </w:tc>
        <w:tc>
          <w:tcPr>
            <w:tcW w:w="1820" w:type="dxa"/>
            <w:gridSpan w:val="4"/>
            <w:shd w:val="clear" w:color="auto" w:fill="auto"/>
          </w:tcPr>
          <w:p w14:paraId="46380761" w14:textId="43D29B57" w:rsidR="004F54C8" w:rsidRPr="005570E1" w:rsidRDefault="004F54C8" w:rsidP="00ED16B1">
            <w:pPr>
              <w:spacing w:before="120" w:after="120" w:line="276" w:lineRule="auto"/>
              <w:ind w:right="-108"/>
              <w:rPr>
                <w:rFonts w:asciiTheme="minorHAnsi" w:hAnsiTheme="minorHAnsi" w:cstheme="minorHAnsi"/>
                <w:b/>
                <w:u w:val="single"/>
              </w:rPr>
            </w:pPr>
          </w:p>
        </w:tc>
      </w:tr>
      <w:tr w:rsidR="002D76CB" w:rsidRPr="005570E1" w14:paraId="515EED74" w14:textId="77777777" w:rsidTr="00B60CBF">
        <w:tc>
          <w:tcPr>
            <w:tcW w:w="9021" w:type="dxa"/>
            <w:gridSpan w:val="6"/>
            <w:shd w:val="clear" w:color="auto" w:fill="auto"/>
          </w:tcPr>
          <w:p w14:paraId="3BBDD3DF" w14:textId="77777777" w:rsidR="002D76CB" w:rsidRPr="005570E1" w:rsidRDefault="002D76CB" w:rsidP="00ED16B1">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7C75E1A8" w14:textId="77777777" w:rsidR="002D76CB" w:rsidRPr="005570E1" w:rsidRDefault="002D76CB" w:rsidP="00ED16B1">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CB005D" w:rsidRPr="005570E1" w14:paraId="10F4A764" w14:textId="77777777" w:rsidTr="009D4168">
        <w:tc>
          <w:tcPr>
            <w:tcW w:w="709" w:type="dxa"/>
            <w:vMerge w:val="restart"/>
            <w:shd w:val="clear" w:color="auto" w:fill="auto"/>
          </w:tcPr>
          <w:p w14:paraId="41C86C0F" w14:textId="77777777" w:rsidR="00CB005D" w:rsidRPr="005570E1" w:rsidRDefault="00CB005D" w:rsidP="00ED16B1">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40E64B06" w14:textId="77777777" w:rsidR="00CB005D" w:rsidRPr="005570E1" w:rsidRDefault="00CB005D" w:rsidP="00ED16B1">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5DD8FB45" w14:textId="77777777" w:rsidR="00CB005D" w:rsidRPr="005570E1" w:rsidRDefault="00CB005D" w:rsidP="00ED16B1">
            <w:pPr>
              <w:spacing w:before="120" w:after="120" w:line="276" w:lineRule="auto"/>
              <w:rPr>
                <w:rFonts w:asciiTheme="minorHAnsi" w:hAnsiTheme="minorHAnsi" w:cstheme="minorHAnsi"/>
                <w:b/>
              </w:rPr>
            </w:pPr>
          </w:p>
          <w:p w14:paraId="682C7AF4" w14:textId="77777777" w:rsidR="00CB005D" w:rsidRPr="005570E1" w:rsidRDefault="00CB005D" w:rsidP="00ED16B1">
            <w:pPr>
              <w:spacing w:line="276" w:lineRule="auto"/>
              <w:rPr>
                <w:rFonts w:asciiTheme="minorHAnsi" w:hAnsiTheme="minorHAnsi" w:cstheme="minorHAnsi"/>
                <w:b/>
              </w:rPr>
            </w:pPr>
          </w:p>
          <w:p w14:paraId="0D75CA45" w14:textId="77777777" w:rsidR="00CB005D" w:rsidRPr="005570E1" w:rsidRDefault="00CB005D" w:rsidP="00ED16B1">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gridSpan w:val="2"/>
            <w:shd w:val="clear" w:color="auto" w:fill="auto"/>
          </w:tcPr>
          <w:p w14:paraId="7ADD748E" w14:textId="77777777" w:rsidR="00CB005D" w:rsidRPr="005570E1" w:rsidRDefault="00CB005D"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1CCD7455" w14:textId="77777777" w:rsidR="00CB005D" w:rsidRPr="005570E1" w:rsidRDefault="00CB005D"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CB005D" w:rsidRPr="005570E1" w14:paraId="3427B9B7" w14:textId="77777777" w:rsidTr="009D4168">
        <w:tc>
          <w:tcPr>
            <w:tcW w:w="709" w:type="dxa"/>
            <w:vMerge/>
            <w:shd w:val="clear" w:color="auto" w:fill="auto"/>
          </w:tcPr>
          <w:p w14:paraId="14C657E2" w14:textId="77777777" w:rsidR="00CB005D" w:rsidRPr="005570E1" w:rsidRDefault="00CB005D" w:rsidP="00ED16B1">
            <w:pPr>
              <w:spacing w:line="276" w:lineRule="auto"/>
              <w:rPr>
                <w:rFonts w:asciiTheme="minorHAnsi" w:hAnsiTheme="minorHAnsi" w:cstheme="minorHAnsi"/>
              </w:rPr>
            </w:pPr>
          </w:p>
        </w:tc>
        <w:tc>
          <w:tcPr>
            <w:tcW w:w="6492" w:type="dxa"/>
            <w:vMerge/>
            <w:shd w:val="clear" w:color="auto" w:fill="auto"/>
          </w:tcPr>
          <w:p w14:paraId="1826478E" w14:textId="77777777" w:rsidR="00CB005D" w:rsidRPr="005570E1" w:rsidRDefault="00CB005D" w:rsidP="00ED16B1">
            <w:pPr>
              <w:spacing w:line="276" w:lineRule="auto"/>
              <w:rPr>
                <w:rFonts w:asciiTheme="minorHAnsi" w:hAnsiTheme="minorHAnsi" w:cstheme="minorHAnsi"/>
              </w:rPr>
            </w:pPr>
          </w:p>
        </w:tc>
        <w:tc>
          <w:tcPr>
            <w:tcW w:w="1820" w:type="dxa"/>
            <w:gridSpan w:val="4"/>
            <w:shd w:val="clear" w:color="auto" w:fill="auto"/>
          </w:tcPr>
          <w:p w14:paraId="0F93CCE2" w14:textId="77777777" w:rsidR="00CB005D" w:rsidRPr="005570E1" w:rsidRDefault="00CB005D" w:rsidP="00ED16B1">
            <w:pPr>
              <w:spacing w:before="120" w:after="120"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4F54C8" w:rsidRPr="005570E1" w14:paraId="71D60069" w14:textId="77777777" w:rsidTr="004F54C8">
        <w:tc>
          <w:tcPr>
            <w:tcW w:w="709" w:type="dxa"/>
            <w:shd w:val="clear" w:color="auto" w:fill="auto"/>
          </w:tcPr>
          <w:p w14:paraId="730C837C" w14:textId="77777777" w:rsidR="004F54C8" w:rsidRPr="005570E1" w:rsidRDefault="004F54C8" w:rsidP="00ED16B1">
            <w:pPr>
              <w:spacing w:before="120" w:after="120" w:line="276" w:lineRule="auto"/>
              <w:jc w:val="left"/>
              <w:rPr>
                <w:rFonts w:asciiTheme="minorHAnsi" w:hAnsiTheme="minorHAnsi" w:cstheme="minorHAnsi"/>
              </w:rPr>
            </w:pPr>
            <w:r w:rsidRPr="005570E1">
              <w:rPr>
                <w:rFonts w:asciiTheme="minorHAnsi" w:hAnsiTheme="minorHAnsi" w:cstheme="minorHAnsi"/>
              </w:rPr>
              <w:t>2.1.a</w:t>
            </w:r>
          </w:p>
        </w:tc>
        <w:tc>
          <w:tcPr>
            <w:tcW w:w="6492" w:type="dxa"/>
            <w:shd w:val="clear" w:color="auto" w:fill="auto"/>
          </w:tcPr>
          <w:p w14:paraId="62C6D8B1" w14:textId="77777777" w:rsidR="004F54C8" w:rsidRPr="005570E1" w:rsidRDefault="004F54C8" w:rsidP="00ED16B1">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50" w:type="dxa"/>
            <w:shd w:val="clear" w:color="auto" w:fill="auto"/>
          </w:tcPr>
          <w:p w14:paraId="0173F5E4" w14:textId="77777777" w:rsidR="004F54C8" w:rsidRPr="005570E1" w:rsidRDefault="004F54C8" w:rsidP="00ED16B1">
            <w:pPr>
              <w:spacing w:before="120" w:after="120" w:line="276" w:lineRule="auto"/>
              <w:jc w:val="center"/>
              <w:rPr>
                <w:rFonts w:asciiTheme="minorHAnsi" w:hAnsiTheme="minorHAnsi" w:cstheme="minorHAnsi"/>
              </w:rPr>
            </w:pPr>
          </w:p>
        </w:tc>
        <w:tc>
          <w:tcPr>
            <w:tcW w:w="970" w:type="dxa"/>
            <w:gridSpan w:val="3"/>
            <w:shd w:val="clear" w:color="auto" w:fill="auto"/>
          </w:tcPr>
          <w:p w14:paraId="421D1C5D" w14:textId="628350FD" w:rsidR="004F54C8" w:rsidRPr="005570E1" w:rsidRDefault="004F54C8" w:rsidP="00ED16B1">
            <w:pPr>
              <w:spacing w:before="120" w:after="120" w:line="276" w:lineRule="auto"/>
              <w:jc w:val="center"/>
              <w:rPr>
                <w:rFonts w:asciiTheme="minorHAnsi" w:hAnsiTheme="minorHAnsi" w:cstheme="minorHAnsi"/>
              </w:rPr>
            </w:pPr>
          </w:p>
        </w:tc>
      </w:tr>
      <w:tr w:rsidR="009D4168" w:rsidRPr="005570E1" w14:paraId="0512E4AB" w14:textId="77777777" w:rsidTr="009D4168">
        <w:tc>
          <w:tcPr>
            <w:tcW w:w="709" w:type="dxa"/>
            <w:shd w:val="clear" w:color="auto" w:fill="auto"/>
          </w:tcPr>
          <w:p w14:paraId="39DABA2D"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2.1.b</w:t>
            </w:r>
          </w:p>
        </w:tc>
        <w:tc>
          <w:tcPr>
            <w:tcW w:w="6492" w:type="dxa"/>
            <w:shd w:val="clear" w:color="auto" w:fill="auto"/>
          </w:tcPr>
          <w:p w14:paraId="436C0D44"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w:t>
            </w:r>
          </w:p>
        </w:tc>
        <w:tc>
          <w:tcPr>
            <w:tcW w:w="850" w:type="dxa"/>
            <w:shd w:val="clear" w:color="auto" w:fill="auto"/>
          </w:tcPr>
          <w:p w14:paraId="2345C365" w14:textId="77777777" w:rsidR="009D4168" w:rsidRPr="005570E1" w:rsidRDefault="009D4168" w:rsidP="00ED16B1">
            <w:pPr>
              <w:spacing w:before="120" w:after="120" w:line="276" w:lineRule="auto"/>
              <w:jc w:val="center"/>
              <w:rPr>
                <w:rFonts w:asciiTheme="minorHAnsi" w:hAnsiTheme="minorHAnsi" w:cstheme="minorHAnsi"/>
              </w:rPr>
            </w:pPr>
          </w:p>
        </w:tc>
        <w:tc>
          <w:tcPr>
            <w:tcW w:w="970" w:type="dxa"/>
            <w:gridSpan w:val="3"/>
            <w:shd w:val="clear" w:color="auto" w:fill="auto"/>
          </w:tcPr>
          <w:p w14:paraId="172517E8" w14:textId="0ED60435" w:rsidR="009D4168" w:rsidRPr="005570E1" w:rsidRDefault="009D4168" w:rsidP="00ED16B1">
            <w:pPr>
              <w:spacing w:before="120" w:after="120" w:line="276" w:lineRule="auto"/>
              <w:jc w:val="center"/>
              <w:rPr>
                <w:rFonts w:asciiTheme="minorHAnsi" w:hAnsiTheme="minorHAnsi" w:cstheme="minorHAnsi"/>
              </w:rPr>
            </w:pPr>
          </w:p>
        </w:tc>
      </w:tr>
      <w:tr w:rsidR="009D4168" w:rsidRPr="005570E1" w14:paraId="0657C9DB" w14:textId="77777777" w:rsidTr="009D4168">
        <w:tc>
          <w:tcPr>
            <w:tcW w:w="709" w:type="dxa"/>
            <w:shd w:val="clear" w:color="auto" w:fill="auto"/>
          </w:tcPr>
          <w:p w14:paraId="40DB2F3D"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2.1.c</w:t>
            </w:r>
          </w:p>
        </w:tc>
        <w:tc>
          <w:tcPr>
            <w:tcW w:w="6492" w:type="dxa"/>
            <w:shd w:val="clear" w:color="auto" w:fill="auto"/>
          </w:tcPr>
          <w:p w14:paraId="3DDD54D4"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50" w:type="dxa"/>
            <w:shd w:val="clear" w:color="auto" w:fill="auto"/>
          </w:tcPr>
          <w:p w14:paraId="6F0C0BC6" w14:textId="77777777" w:rsidR="009D4168" w:rsidRPr="005570E1" w:rsidRDefault="009D4168" w:rsidP="00ED16B1">
            <w:pPr>
              <w:spacing w:before="120" w:after="120" w:line="276" w:lineRule="auto"/>
              <w:jc w:val="left"/>
              <w:rPr>
                <w:rFonts w:asciiTheme="minorHAnsi" w:hAnsiTheme="minorHAnsi" w:cstheme="minorHAnsi"/>
              </w:rPr>
            </w:pPr>
          </w:p>
        </w:tc>
        <w:tc>
          <w:tcPr>
            <w:tcW w:w="970" w:type="dxa"/>
            <w:gridSpan w:val="3"/>
            <w:shd w:val="clear" w:color="auto" w:fill="auto"/>
          </w:tcPr>
          <w:p w14:paraId="33B01D10" w14:textId="724AE26D" w:rsidR="009D4168" w:rsidRPr="005570E1" w:rsidRDefault="009D4168" w:rsidP="00ED16B1">
            <w:pPr>
              <w:spacing w:before="120" w:after="120" w:line="276" w:lineRule="auto"/>
              <w:jc w:val="left"/>
              <w:rPr>
                <w:rFonts w:asciiTheme="minorHAnsi" w:hAnsiTheme="minorHAnsi" w:cstheme="minorHAnsi"/>
              </w:rPr>
            </w:pPr>
          </w:p>
        </w:tc>
      </w:tr>
      <w:tr w:rsidR="009D4168" w:rsidRPr="005570E1" w14:paraId="7510A22E" w14:textId="77777777" w:rsidTr="009D4168">
        <w:tc>
          <w:tcPr>
            <w:tcW w:w="709" w:type="dxa"/>
            <w:shd w:val="clear" w:color="auto" w:fill="auto"/>
          </w:tcPr>
          <w:p w14:paraId="70E77E45"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2.1.d</w:t>
            </w:r>
          </w:p>
        </w:tc>
        <w:tc>
          <w:tcPr>
            <w:tcW w:w="6492" w:type="dxa"/>
            <w:shd w:val="clear" w:color="auto" w:fill="auto"/>
          </w:tcPr>
          <w:p w14:paraId="6B24300F"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50" w:type="dxa"/>
            <w:shd w:val="clear" w:color="auto" w:fill="auto"/>
          </w:tcPr>
          <w:p w14:paraId="6654A90E" w14:textId="77777777" w:rsidR="009D4168" w:rsidRPr="005570E1" w:rsidRDefault="009D4168" w:rsidP="00ED16B1">
            <w:pPr>
              <w:spacing w:before="120" w:after="120" w:line="276" w:lineRule="auto"/>
              <w:jc w:val="left"/>
              <w:rPr>
                <w:rFonts w:asciiTheme="minorHAnsi" w:hAnsiTheme="minorHAnsi" w:cstheme="minorHAnsi"/>
              </w:rPr>
            </w:pPr>
          </w:p>
        </w:tc>
        <w:tc>
          <w:tcPr>
            <w:tcW w:w="970" w:type="dxa"/>
            <w:gridSpan w:val="3"/>
            <w:shd w:val="clear" w:color="auto" w:fill="auto"/>
          </w:tcPr>
          <w:p w14:paraId="7BE4013E" w14:textId="46028E91" w:rsidR="009D4168" w:rsidRPr="005570E1" w:rsidRDefault="009D4168" w:rsidP="00ED16B1">
            <w:pPr>
              <w:spacing w:before="120" w:after="120" w:line="276" w:lineRule="auto"/>
              <w:jc w:val="left"/>
              <w:rPr>
                <w:rFonts w:asciiTheme="minorHAnsi" w:hAnsiTheme="minorHAnsi" w:cstheme="minorHAnsi"/>
              </w:rPr>
            </w:pPr>
          </w:p>
        </w:tc>
      </w:tr>
      <w:tr w:rsidR="009D4168" w:rsidRPr="005570E1" w14:paraId="1311ECFE" w14:textId="77777777" w:rsidTr="009D4168">
        <w:tc>
          <w:tcPr>
            <w:tcW w:w="709" w:type="dxa"/>
            <w:shd w:val="clear" w:color="auto" w:fill="auto"/>
          </w:tcPr>
          <w:p w14:paraId="1A2AA5E4"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2.1.e</w:t>
            </w:r>
          </w:p>
        </w:tc>
        <w:tc>
          <w:tcPr>
            <w:tcW w:w="6492" w:type="dxa"/>
            <w:shd w:val="clear" w:color="auto" w:fill="auto"/>
          </w:tcPr>
          <w:p w14:paraId="4F67851D"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50" w:type="dxa"/>
            <w:shd w:val="clear" w:color="auto" w:fill="auto"/>
          </w:tcPr>
          <w:p w14:paraId="516A8519" w14:textId="77777777" w:rsidR="009D4168" w:rsidRPr="005570E1" w:rsidRDefault="009D4168" w:rsidP="00ED16B1">
            <w:pPr>
              <w:spacing w:before="120" w:after="120" w:line="276" w:lineRule="auto"/>
              <w:jc w:val="left"/>
              <w:rPr>
                <w:rFonts w:asciiTheme="minorHAnsi" w:hAnsiTheme="minorHAnsi" w:cstheme="minorHAnsi"/>
              </w:rPr>
            </w:pPr>
          </w:p>
        </w:tc>
        <w:tc>
          <w:tcPr>
            <w:tcW w:w="970" w:type="dxa"/>
            <w:gridSpan w:val="3"/>
            <w:shd w:val="clear" w:color="auto" w:fill="auto"/>
          </w:tcPr>
          <w:p w14:paraId="712AD3F2" w14:textId="3CC79337" w:rsidR="009D4168" w:rsidRPr="005570E1" w:rsidRDefault="009D4168" w:rsidP="00ED16B1">
            <w:pPr>
              <w:spacing w:before="120" w:after="120" w:line="276" w:lineRule="auto"/>
              <w:jc w:val="left"/>
              <w:rPr>
                <w:rFonts w:asciiTheme="minorHAnsi" w:hAnsiTheme="minorHAnsi" w:cstheme="minorHAnsi"/>
              </w:rPr>
            </w:pPr>
          </w:p>
        </w:tc>
      </w:tr>
    </w:tbl>
    <w:p w14:paraId="1A4F350F" w14:textId="58881099" w:rsidR="00192CF3" w:rsidRDefault="00192CF3" w:rsidP="00ED16B1">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970"/>
      </w:tblGrid>
      <w:tr w:rsidR="009D4168" w:rsidRPr="005570E1" w14:paraId="39641842" w14:textId="77777777" w:rsidTr="009D4168">
        <w:tc>
          <w:tcPr>
            <w:tcW w:w="709" w:type="dxa"/>
            <w:shd w:val="clear" w:color="auto" w:fill="auto"/>
          </w:tcPr>
          <w:p w14:paraId="31BD8C57" w14:textId="64C2A560"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2.1.f</w:t>
            </w:r>
          </w:p>
        </w:tc>
        <w:tc>
          <w:tcPr>
            <w:tcW w:w="6492" w:type="dxa"/>
            <w:shd w:val="clear" w:color="auto" w:fill="auto"/>
          </w:tcPr>
          <w:p w14:paraId="7C5D7822"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50" w:type="dxa"/>
            <w:shd w:val="clear" w:color="auto" w:fill="auto"/>
          </w:tcPr>
          <w:p w14:paraId="28D69967" w14:textId="77777777" w:rsidR="009D4168" w:rsidRPr="005570E1" w:rsidRDefault="009D4168" w:rsidP="00ED16B1">
            <w:pPr>
              <w:spacing w:before="120" w:after="120" w:line="276" w:lineRule="auto"/>
              <w:jc w:val="left"/>
              <w:rPr>
                <w:rFonts w:asciiTheme="minorHAnsi" w:hAnsiTheme="minorHAnsi" w:cstheme="minorHAnsi"/>
              </w:rPr>
            </w:pPr>
          </w:p>
        </w:tc>
        <w:tc>
          <w:tcPr>
            <w:tcW w:w="970" w:type="dxa"/>
            <w:shd w:val="clear" w:color="auto" w:fill="auto"/>
          </w:tcPr>
          <w:p w14:paraId="4FBDA4B2" w14:textId="06D6E009" w:rsidR="009D4168" w:rsidRPr="005570E1" w:rsidRDefault="009D4168" w:rsidP="00ED16B1">
            <w:pPr>
              <w:spacing w:before="120" w:after="120" w:line="276" w:lineRule="auto"/>
              <w:jc w:val="left"/>
              <w:rPr>
                <w:rFonts w:asciiTheme="minorHAnsi" w:hAnsiTheme="minorHAnsi" w:cstheme="minorHAnsi"/>
              </w:rPr>
            </w:pPr>
          </w:p>
        </w:tc>
      </w:tr>
      <w:tr w:rsidR="009D4168" w:rsidRPr="005570E1" w14:paraId="2B38220A" w14:textId="77777777" w:rsidTr="009D4168">
        <w:tc>
          <w:tcPr>
            <w:tcW w:w="709" w:type="dxa"/>
            <w:shd w:val="clear" w:color="auto" w:fill="auto"/>
          </w:tcPr>
          <w:p w14:paraId="50035C6A"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2.1.g</w:t>
            </w:r>
          </w:p>
        </w:tc>
        <w:tc>
          <w:tcPr>
            <w:tcW w:w="6492" w:type="dxa"/>
            <w:shd w:val="clear" w:color="auto" w:fill="auto"/>
          </w:tcPr>
          <w:p w14:paraId="69F7B662" w14:textId="77777777" w:rsidR="009D4168" w:rsidRPr="005570E1" w:rsidRDefault="009D4168" w:rsidP="00ED16B1">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50" w:type="dxa"/>
            <w:shd w:val="clear" w:color="auto" w:fill="auto"/>
          </w:tcPr>
          <w:p w14:paraId="5F1CCD50" w14:textId="77777777" w:rsidR="009D4168" w:rsidRPr="005570E1" w:rsidRDefault="009D4168" w:rsidP="00ED16B1">
            <w:pPr>
              <w:spacing w:before="120" w:after="120" w:line="276" w:lineRule="auto"/>
              <w:jc w:val="left"/>
              <w:rPr>
                <w:rFonts w:asciiTheme="minorHAnsi" w:hAnsiTheme="minorHAnsi" w:cstheme="minorHAnsi"/>
              </w:rPr>
            </w:pPr>
          </w:p>
        </w:tc>
        <w:tc>
          <w:tcPr>
            <w:tcW w:w="970" w:type="dxa"/>
            <w:shd w:val="clear" w:color="auto" w:fill="auto"/>
          </w:tcPr>
          <w:p w14:paraId="2BFD3071" w14:textId="00DAEE61" w:rsidR="009D4168" w:rsidRPr="005570E1" w:rsidRDefault="009D4168" w:rsidP="00ED16B1">
            <w:pPr>
              <w:spacing w:before="120" w:after="120" w:line="276" w:lineRule="auto"/>
              <w:jc w:val="left"/>
              <w:rPr>
                <w:rFonts w:asciiTheme="minorHAnsi" w:hAnsiTheme="minorHAnsi" w:cstheme="minorHAnsi"/>
              </w:rPr>
            </w:pPr>
          </w:p>
        </w:tc>
      </w:tr>
      <w:tr w:rsidR="009D4168" w:rsidRPr="005570E1" w14:paraId="10FDE54C" w14:textId="77777777" w:rsidTr="009D4168">
        <w:tc>
          <w:tcPr>
            <w:tcW w:w="709" w:type="dxa"/>
            <w:shd w:val="clear" w:color="auto" w:fill="auto"/>
          </w:tcPr>
          <w:p w14:paraId="237E9BF2" w14:textId="77777777" w:rsidR="009D4168" w:rsidRPr="005570E1" w:rsidRDefault="009D4168" w:rsidP="00ED16B1">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22A2A9B1" w14:textId="77777777" w:rsidR="009D4168" w:rsidRPr="00EA3C04" w:rsidRDefault="009D4168" w:rsidP="006C3428">
            <w:pPr>
              <w:pStyle w:val="ACBulletLv1"/>
              <w:numPr>
                <w:ilvl w:val="0"/>
                <w:numId w:val="0"/>
              </w:numPr>
              <w:spacing w:line="276" w:lineRule="auto"/>
              <w:rPr>
                <w:rFonts w:asciiTheme="minorHAnsi" w:hAnsiTheme="minorHAnsi" w:cstheme="minorHAnsi"/>
              </w:rPr>
            </w:pPr>
            <w:r w:rsidRPr="00EA3C04">
              <w:rPr>
                <w:rFonts w:asciiTheme="minorHAnsi" w:hAnsiTheme="minorHAnsi" w:cstheme="minorHAnsi"/>
              </w:rPr>
              <w:t>is guilty of serious misrepresentation in supplying the information required for the verification of the absence of grounds for exclusion or the fulfilment of the selection criteria; or</w:t>
            </w:r>
          </w:p>
          <w:p w14:paraId="226A859D" w14:textId="20561CFC" w:rsidR="009D4168" w:rsidRPr="005570E1" w:rsidRDefault="009D4168" w:rsidP="006C3428">
            <w:pPr>
              <w:pStyle w:val="ACBulletLv1"/>
              <w:numPr>
                <w:ilvl w:val="0"/>
                <w:numId w:val="0"/>
              </w:numPr>
              <w:spacing w:line="276" w:lineRule="auto"/>
              <w:rPr>
                <w:rFonts w:asciiTheme="minorHAnsi" w:hAnsiTheme="minorHAnsi" w:cstheme="minorHAnsi"/>
              </w:rPr>
            </w:pPr>
            <w:r w:rsidRPr="005570E1">
              <w:rPr>
                <w:rFonts w:asciiTheme="minorHAnsi" w:hAnsiTheme="minorHAnsi" w:cstheme="minorHAnsi"/>
              </w:rPr>
              <w:t>has withheld such information or is not able to submit supporting documents required under Article 59 of Directive 2014/24/EU; or</w:t>
            </w:r>
          </w:p>
        </w:tc>
        <w:tc>
          <w:tcPr>
            <w:tcW w:w="850" w:type="dxa"/>
            <w:shd w:val="clear" w:color="auto" w:fill="auto"/>
          </w:tcPr>
          <w:p w14:paraId="767EA193" w14:textId="77777777" w:rsidR="009D4168" w:rsidRPr="005570E1" w:rsidRDefault="009D4168" w:rsidP="00ED16B1">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40B8EA36" w14:textId="5D468C3B" w:rsidR="009D4168" w:rsidRPr="005570E1" w:rsidRDefault="009D4168" w:rsidP="00ED16B1">
            <w:pPr>
              <w:pStyle w:val="ACBulletLv1"/>
              <w:numPr>
                <w:ilvl w:val="0"/>
                <w:numId w:val="0"/>
              </w:numPr>
              <w:spacing w:line="276" w:lineRule="auto"/>
              <w:ind w:left="720"/>
              <w:rPr>
                <w:rFonts w:asciiTheme="minorHAnsi" w:hAnsiTheme="minorHAnsi" w:cstheme="minorHAnsi"/>
              </w:rPr>
            </w:pPr>
          </w:p>
        </w:tc>
      </w:tr>
      <w:tr w:rsidR="00EA3C04" w:rsidRPr="005570E1" w14:paraId="03E6017C" w14:textId="77777777" w:rsidTr="00EA3C04">
        <w:trPr>
          <w:trHeight w:val="2495"/>
        </w:trPr>
        <w:tc>
          <w:tcPr>
            <w:tcW w:w="709" w:type="dxa"/>
            <w:shd w:val="clear" w:color="auto" w:fill="auto"/>
          </w:tcPr>
          <w:p w14:paraId="7752599E" w14:textId="77777777" w:rsidR="00EA3C04" w:rsidRPr="005570E1" w:rsidRDefault="00EA3C04" w:rsidP="00ED16B1">
            <w:pPr>
              <w:spacing w:before="120" w:after="120" w:line="276" w:lineRule="auto"/>
              <w:jc w:val="left"/>
              <w:rPr>
                <w:rFonts w:asciiTheme="minorHAnsi" w:hAnsiTheme="minorHAnsi" w:cstheme="minorHAnsi"/>
              </w:rPr>
            </w:pPr>
            <w:r w:rsidRPr="005570E1">
              <w:rPr>
                <w:rFonts w:asciiTheme="minorHAnsi" w:hAnsiTheme="minorHAnsi" w:cstheme="minorHAnsi"/>
              </w:rPr>
              <w:t>2.1.i</w:t>
            </w:r>
          </w:p>
        </w:tc>
        <w:tc>
          <w:tcPr>
            <w:tcW w:w="6492" w:type="dxa"/>
            <w:shd w:val="clear" w:color="auto" w:fill="auto"/>
          </w:tcPr>
          <w:p w14:paraId="2D44E767" w14:textId="77777777" w:rsidR="00EA3C04" w:rsidRPr="005570E1" w:rsidRDefault="00EA3C04" w:rsidP="00ED16B1">
            <w:pPr>
              <w:spacing w:before="120" w:after="120" w:line="276" w:lineRule="auto"/>
              <w:jc w:val="left"/>
              <w:rPr>
                <w:rFonts w:asciiTheme="minorHAnsi" w:hAnsiTheme="minorHAnsi" w:cstheme="minorHAnsi"/>
              </w:rPr>
            </w:pPr>
            <w:r w:rsidRPr="005570E1">
              <w:rPr>
                <w:rFonts w:asciiTheme="minorHAnsi" w:hAnsiTheme="minorHAnsi" w:cstheme="minorHAnsi"/>
              </w:rPr>
              <w:t>has undertaken to:</w:t>
            </w:r>
          </w:p>
          <w:p w14:paraId="12DD21C2" w14:textId="77777777" w:rsidR="00EA3C04" w:rsidRDefault="00EA3C04" w:rsidP="00ED16B1">
            <w:pPr>
              <w:pStyle w:val="ACBulletLv1"/>
              <w:spacing w:line="276" w:lineRule="auto"/>
              <w:rPr>
                <w:rFonts w:asciiTheme="minorHAnsi" w:hAnsiTheme="minorHAnsi" w:cstheme="minorHAnsi"/>
              </w:rPr>
            </w:pPr>
            <w:r w:rsidRPr="005570E1">
              <w:rPr>
                <w:rFonts w:asciiTheme="minorHAnsi" w:hAnsiTheme="minorHAnsi" w:cstheme="minorHAnsi"/>
              </w:rPr>
              <w:t>unduly influence the decision-making process of the contracting entity, or</w:t>
            </w:r>
          </w:p>
          <w:p w14:paraId="2B0BF0AF" w14:textId="77777777" w:rsidR="00EA3C04" w:rsidRDefault="00EA3C04" w:rsidP="00ED16B1">
            <w:pPr>
              <w:pStyle w:val="ACBulletLv1"/>
              <w:spacing w:line="276" w:lineRule="auto"/>
              <w:rPr>
                <w:rFonts w:asciiTheme="minorHAnsi" w:hAnsiTheme="minorHAnsi" w:cstheme="minorHAnsi"/>
              </w:rPr>
            </w:pPr>
            <w:r w:rsidRPr="005570E1">
              <w:rPr>
                <w:rFonts w:asciiTheme="minorHAnsi" w:hAnsiTheme="minorHAnsi" w:cstheme="minorHAnsi"/>
              </w:rPr>
              <w:t>obtain confidential information that may confer upon the Applicant undue advantages in the procurement procedure; or</w:t>
            </w:r>
          </w:p>
          <w:p w14:paraId="42BD53E5" w14:textId="041D2419" w:rsidR="00EA3C04" w:rsidRPr="005570E1" w:rsidRDefault="00EA3C04" w:rsidP="00ED16B1">
            <w:pPr>
              <w:pStyle w:val="ACBulletLv1"/>
              <w:spacing w:line="276" w:lineRule="auto"/>
              <w:rPr>
                <w:rFonts w:asciiTheme="minorHAnsi" w:hAnsiTheme="minorHAnsi" w:cstheme="minorHAnsi"/>
              </w:rPr>
            </w:pPr>
            <w:r w:rsidRPr="005570E1">
              <w:rPr>
                <w:rFonts w:asciiTheme="minorHAnsi" w:hAnsiTheme="minorHAnsi" w:cstheme="minorHAnsi"/>
              </w:rPr>
              <w:t>negligently provide misleading information that may have a material influence on decisions concerning exclusion, selection or award.</w:t>
            </w:r>
          </w:p>
        </w:tc>
        <w:tc>
          <w:tcPr>
            <w:tcW w:w="850" w:type="dxa"/>
            <w:shd w:val="clear" w:color="auto" w:fill="auto"/>
          </w:tcPr>
          <w:p w14:paraId="0DB91E1B" w14:textId="0B13D4F3" w:rsidR="00EA3C04" w:rsidRPr="005570E1" w:rsidRDefault="00EA3C04" w:rsidP="00ED16B1">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744851BA" w14:textId="77777777" w:rsidR="00EA3C04" w:rsidRDefault="00EA3C04" w:rsidP="00ED16B1">
            <w:pPr>
              <w:pStyle w:val="ACBulletLv1"/>
              <w:numPr>
                <w:ilvl w:val="0"/>
                <w:numId w:val="0"/>
              </w:numPr>
              <w:spacing w:line="276" w:lineRule="auto"/>
              <w:rPr>
                <w:rFonts w:asciiTheme="minorHAnsi" w:hAnsiTheme="minorHAnsi" w:cstheme="minorHAnsi"/>
              </w:rPr>
            </w:pPr>
          </w:p>
          <w:p w14:paraId="5246DF01" w14:textId="30118444" w:rsidR="00EA3C04" w:rsidRPr="005570E1" w:rsidRDefault="00EA3C04" w:rsidP="00ED16B1">
            <w:pPr>
              <w:pStyle w:val="ACBulletLv1"/>
              <w:numPr>
                <w:ilvl w:val="0"/>
                <w:numId w:val="0"/>
              </w:numPr>
              <w:spacing w:line="276" w:lineRule="auto"/>
              <w:ind w:left="720"/>
              <w:rPr>
                <w:rFonts w:asciiTheme="minorHAnsi" w:hAnsiTheme="minorHAnsi" w:cstheme="minorHAnsi"/>
              </w:rPr>
            </w:pPr>
          </w:p>
        </w:tc>
      </w:tr>
    </w:tbl>
    <w:p w14:paraId="29D3968A" w14:textId="35B2B962" w:rsidR="00351BF4" w:rsidRDefault="00351BF4" w:rsidP="00ED16B1">
      <w:pPr>
        <w:spacing w:before="120" w:after="120" w:line="276" w:lineRule="auto"/>
        <w:ind w:left="113"/>
        <w:jc w:val="left"/>
        <w:rPr>
          <w:rFonts w:asciiTheme="minorHAnsi" w:hAnsiTheme="minorHAnsi" w:cstheme="minorHAnsi"/>
        </w:rPr>
      </w:pPr>
    </w:p>
    <w:p w14:paraId="3A2EEFCF" w14:textId="2AFE4203" w:rsidR="00CB005D" w:rsidRPr="005570E1" w:rsidRDefault="00351BF4" w:rsidP="00ED16B1">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351BF4" w:rsidRPr="005570E1" w14:paraId="65655EAF" w14:textId="77777777" w:rsidTr="00351BF4">
        <w:tc>
          <w:tcPr>
            <w:tcW w:w="9021" w:type="dxa"/>
            <w:gridSpan w:val="4"/>
            <w:shd w:val="clear" w:color="auto" w:fill="DBE5F1" w:themeFill="accent1" w:themeFillTint="33"/>
            <w:vAlign w:val="center"/>
          </w:tcPr>
          <w:p w14:paraId="60D39F5F" w14:textId="77777777" w:rsidR="00351BF4" w:rsidRDefault="00351BF4" w:rsidP="00ED16B1">
            <w:pPr>
              <w:spacing w:line="276" w:lineRule="auto"/>
              <w:jc w:val="center"/>
              <w:rPr>
                <w:rFonts w:asciiTheme="minorHAnsi" w:hAnsiTheme="minorHAnsi" w:cstheme="minorHAnsi"/>
                <w:b/>
              </w:rPr>
            </w:pPr>
          </w:p>
          <w:p w14:paraId="113607BD" w14:textId="3195E4D1" w:rsidR="00351BF4" w:rsidRDefault="00351BF4" w:rsidP="00ED16B1">
            <w:pPr>
              <w:spacing w:line="276" w:lineRule="auto"/>
              <w:jc w:val="center"/>
              <w:rPr>
                <w:rFonts w:asciiTheme="minorHAnsi" w:hAnsiTheme="minorHAnsi" w:cstheme="minorHAnsi"/>
                <w:b/>
              </w:rPr>
            </w:pPr>
            <w:r w:rsidRPr="005570E1">
              <w:rPr>
                <w:rFonts w:asciiTheme="minorHAnsi" w:hAnsiTheme="minorHAnsi" w:cstheme="minorHAnsi"/>
                <w:b/>
              </w:rPr>
              <w:t>DECLARATION RE STATUTORY OBLIGATIONS</w:t>
            </w:r>
          </w:p>
          <w:p w14:paraId="49F8B5DB" w14:textId="001471BA" w:rsidR="00351BF4" w:rsidRPr="005570E1" w:rsidRDefault="00351BF4" w:rsidP="00124E70">
            <w:pPr>
              <w:spacing w:line="276" w:lineRule="auto"/>
              <w:rPr>
                <w:rFonts w:asciiTheme="minorHAnsi" w:hAnsiTheme="minorHAnsi" w:cstheme="minorHAnsi"/>
                <w:b/>
              </w:rPr>
            </w:pPr>
          </w:p>
        </w:tc>
      </w:tr>
      <w:tr w:rsidR="00351BF4" w:rsidRPr="005570E1" w14:paraId="5D852059" w14:textId="77777777" w:rsidTr="00351BF4">
        <w:tc>
          <w:tcPr>
            <w:tcW w:w="7201" w:type="dxa"/>
            <w:gridSpan w:val="2"/>
            <w:shd w:val="clear" w:color="auto" w:fill="auto"/>
            <w:vAlign w:val="bottom"/>
          </w:tcPr>
          <w:p w14:paraId="44DFBE79" w14:textId="5A8C3F54" w:rsidR="00351BF4" w:rsidRDefault="00351BF4" w:rsidP="00ED16B1">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49A1C165" w14:textId="44B886BF" w:rsidR="00351BF4" w:rsidRDefault="00351BF4" w:rsidP="00ED16B1">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5570E1" w:rsidRPr="005570E1" w14:paraId="5662F370" w14:textId="77777777" w:rsidTr="00351BF4">
        <w:tc>
          <w:tcPr>
            <w:tcW w:w="7201" w:type="dxa"/>
            <w:gridSpan w:val="2"/>
          </w:tcPr>
          <w:p w14:paraId="22737EAB" w14:textId="6DA47E40" w:rsidR="00CB005D" w:rsidRPr="005570E1" w:rsidRDefault="00CB005D" w:rsidP="00ED16B1">
            <w:pPr>
              <w:spacing w:before="120" w:after="120" w:line="276" w:lineRule="auto"/>
              <w:jc w:val="left"/>
              <w:rPr>
                <w:rFonts w:asciiTheme="minorHAnsi" w:hAnsiTheme="minorHAnsi" w:cstheme="minorHAnsi"/>
                <w:b/>
              </w:rPr>
            </w:pPr>
          </w:p>
        </w:tc>
        <w:tc>
          <w:tcPr>
            <w:tcW w:w="850" w:type="dxa"/>
          </w:tcPr>
          <w:p w14:paraId="43CF194C" w14:textId="77777777" w:rsidR="00CB005D" w:rsidRPr="005570E1" w:rsidRDefault="00CB005D"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7B0A54C5" w14:textId="77777777" w:rsidR="00CB005D" w:rsidRPr="005570E1" w:rsidRDefault="00CB005D" w:rsidP="00ED16B1">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5570E1" w:rsidRPr="005570E1" w14:paraId="7AB5A1A1" w14:textId="77777777" w:rsidTr="00351BF4">
        <w:tc>
          <w:tcPr>
            <w:tcW w:w="924" w:type="dxa"/>
          </w:tcPr>
          <w:p w14:paraId="2D2202DB"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(i)</w:t>
            </w:r>
          </w:p>
        </w:tc>
        <w:tc>
          <w:tcPr>
            <w:tcW w:w="6277" w:type="dxa"/>
          </w:tcPr>
          <w:p w14:paraId="0CD44602" w14:textId="4CC66B6C"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Employment Equality Acts 1998-</w:t>
            </w:r>
            <w:r w:rsidR="005861B1">
              <w:rPr>
                <w:rFonts w:asciiTheme="minorHAnsi" w:hAnsiTheme="minorHAnsi" w:cstheme="minorHAnsi"/>
              </w:rPr>
              <w:t>2015</w:t>
            </w:r>
          </w:p>
        </w:tc>
        <w:tc>
          <w:tcPr>
            <w:tcW w:w="850" w:type="dxa"/>
          </w:tcPr>
          <w:p w14:paraId="468E61EA"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5F4F27C5"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6F967C48" w14:textId="77777777" w:rsidTr="00351BF4">
        <w:tc>
          <w:tcPr>
            <w:tcW w:w="924" w:type="dxa"/>
          </w:tcPr>
          <w:p w14:paraId="2506A15D"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0A693AA4" w14:textId="6ABEC4BE" w:rsidR="00CB005D" w:rsidRPr="005570E1" w:rsidRDefault="005861B1" w:rsidP="00ED16B1">
            <w:pPr>
              <w:spacing w:before="120"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01FB4E7E"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20FEF1FF"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6928DFF9" w14:textId="77777777" w:rsidTr="00351BF4">
        <w:tc>
          <w:tcPr>
            <w:tcW w:w="924" w:type="dxa"/>
          </w:tcPr>
          <w:p w14:paraId="7B2AD349"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34F87E8C"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3C1B9168"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08A626BD"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75D9589F" w14:textId="77777777" w:rsidTr="00351BF4">
        <w:tc>
          <w:tcPr>
            <w:tcW w:w="924" w:type="dxa"/>
          </w:tcPr>
          <w:p w14:paraId="60253FF4"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10134E15"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4FA73852"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5D288092"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6E84C55D" w14:textId="77777777" w:rsidTr="00351BF4">
        <w:tc>
          <w:tcPr>
            <w:tcW w:w="924" w:type="dxa"/>
          </w:tcPr>
          <w:p w14:paraId="2E29C812"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133FFA3E" w14:textId="77777777" w:rsidR="00CB005D"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sidR="005861B1">
              <w:rPr>
                <w:rFonts w:asciiTheme="minorHAnsi" w:hAnsiTheme="minorHAnsi" w:cstheme="minorHAnsi"/>
              </w:rPr>
              <w:t>ion) Regulations 2013</w:t>
            </w:r>
          </w:p>
          <w:p w14:paraId="705EED74" w14:textId="77777777" w:rsidR="00493741" w:rsidRPr="008C24F7" w:rsidRDefault="00493741" w:rsidP="00493741">
            <w:pPr>
              <w:rPr>
                <w:rFonts w:asciiTheme="minorHAnsi" w:hAnsiTheme="minorHAnsi"/>
              </w:rPr>
            </w:pPr>
            <w:r w:rsidRPr="008C24F7">
              <w:rPr>
                <w:rFonts w:asciiTheme="minorHAnsi" w:hAnsiTheme="minorHAnsi"/>
              </w:rPr>
              <w:t>Health &amp; Safety (life jackets)</w:t>
            </w:r>
          </w:p>
          <w:p w14:paraId="38A25DB0" w14:textId="47F0F045" w:rsidR="00493741" w:rsidRPr="00493741" w:rsidRDefault="00493741" w:rsidP="00493741">
            <w:pPr>
              <w:rPr>
                <w:rFonts w:asciiTheme="minorHAnsi" w:hAnsiTheme="minorHAnsi"/>
              </w:rPr>
            </w:pPr>
            <w:r w:rsidRPr="00493741">
              <w:rPr>
                <w:rFonts w:asciiTheme="minorHAnsi" w:hAnsiTheme="minorHAnsi"/>
              </w:rPr>
              <w:t>In line with S.I. No. 586/2001 - Fishing Vessel (Personal Flotation Devices) Regulations, 2001, all panellists must have on their vessel sufficient suitable PFDs for the skipper and any crew members</w:t>
            </w:r>
          </w:p>
          <w:p w14:paraId="13ED1B35" w14:textId="7D828547" w:rsidR="00493741" w:rsidRPr="005570E1" w:rsidRDefault="00493741" w:rsidP="00493741">
            <w:pPr>
              <w:rPr>
                <w:rFonts w:asciiTheme="minorHAnsi" w:hAnsiTheme="minorHAnsi" w:cstheme="minorHAnsi"/>
              </w:rPr>
            </w:pPr>
          </w:p>
        </w:tc>
        <w:tc>
          <w:tcPr>
            <w:tcW w:w="850" w:type="dxa"/>
          </w:tcPr>
          <w:p w14:paraId="0A396A5E"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57B24EC5"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06C8AB74" w14:textId="77777777" w:rsidTr="00351BF4">
        <w:tc>
          <w:tcPr>
            <w:tcW w:w="924" w:type="dxa"/>
          </w:tcPr>
          <w:p w14:paraId="76946CE7"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3722DE51"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4FB7A1C4"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52C5BBF6"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382ECB44" w14:textId="77777777" w:rsidTr="00351BF4">
        <w:tc>
          <w:tcPr>
            <w:tcW w:w="924" w:type="dxa"/>
          </w:tcPr>
          <w:p w14:paraId="5B6647DF" w14:textId="77777777" w:rsidR="00CB005D" w:rsidRPr="005570E1" w:rsidRDefault="00CB005D" w:rsidP="00ED16B1">
            <w:pPr>
              <w:spacing w:before="120"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7DE021D4" w14:textId="77777777" w:rsidR="00CB005D" w:rsidRPr="00B73541" w:rsidRDefault="00CB005D" w:rsidP="00ED16B1">
            <w:pPr>
              <w:spacing w:before="120" w:after="120" w:line="276" w:lineRule="auto"/>
              <w:jc w:val="left"/>
              <w:rPr>
                <w:rFonts w:asciiTheme="minorHAnsi" w:hAnsiTheme="minorHAnsi" w:cstheme="minorHAnsi"/>
                <w:strike/>
              </w:rPr>
            </w:pPr>
            <w:r w:rsidRPr="00AE3580">
              <w:rPr>
                <w:rFonts w:asciiTheme="minorHAnsi" w:hAnsiTheme="minorHAnsi" w:cstheme="minorHAnsi"/>
              </w:rPr>
              <w:t>General</w:t>
            </w:r>
            <w:r w:rsidRPr="00B73541">
              <w:rPr>
                <w:rFonts w:asciiTheme="minorHAnsi" w:hAnsiTheme="minorHAnsi" w:cstheme="minorHAnsi"/>
                <w:strike/>
              </w:rPr>
              <w:t xml:space="preserve"> </w:t>
            </w:r>
            <w:r w:rsidRPr="00AE3580">
              <w:rPr>
                <w:rFonts w:asciiTheme="minorHAnsi" w:hAnsiTheme="minorHAnsi" w:cstheme="minorHAnsi"/>
              </w:rPr>
              <w:t>Data Protect</w:t>
            </w:r>
            <w:r w:rsidR="001227A1" w:rsidRPr="00AE3580">
              <w:rPr>
                <w:rFonts w:asciiTheme="minorHAnsi" w:hAnsiTheme="minorHAnsi" w:cstheme="minorHAnsi"/>
              </w:rPr>
              <w: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1A7ED0D5" w14:textId="77777777" w:rsidR="00CB005D" w:rsidRPr="005570E1" w:rsidRDefault="00CB005D" w:rsidP="00ED16B1">
            <w:pPr>
              <w:spacing w:before="120" w:after="120" w:line="276" w:lineRule="auto"/>
              <w:jc w:val="center"/>
              <w:rPr>
                <w:rFonts w:asciiTheme="minorHAnsi" w:hAnsiTheme="minorHAnsi" w:cstheme="minorHAnsi"/>
              </w:rPr>
            </w:pPr>
          </w:p>
        </w:tc>
        <w:tc>
          <w:tcPr>
            <w:tcW w:w="970" w:type="dxa"/>
          </w:tcPr>
          <w:p w14:paraId="0E1E36F3" w14:textId="77777777" w:rsidR="00CB005D" w:rsidRPr="005570E1" w:rsidRDefault="00CB005D" w:rsidP="00ED16B1">
            <w:pPr>
              <w:spacing w:before="120" w:after="120" w:line="276" w:lineRule="auto"/>
              <w:jc w:val="center"/>
              <w:rPr>
                <w:rFonts w:asciiTheme="minorHAnsi" w:hAnsiTheme="minorHAnsi" w:cstheme="minorHAnsi"/>
              </w:rPr>
            </w:pPr>
          </w:p>
        </w:tc>
      </w:tr>
      <w:tr w:rsidR="005570E1" w:rsidRPr="005570E1" w14:paraId="781213C6" w14:textId="77777777" w:rsidTr="00904276">
        <w:tc>
          <w:tcPr>
            <w:tcW w:w="9021" w:type="dxa"/>
            <w:gridSpan w:val="4"/>
          </w:tcPr>
          <w:p w14:paraId="7638B203" w14:textId="34C4325D" w:rsidR="00CB005D" w:rsidRPr="00985CD9" w:rsidRDefault="00CB005D" w:rsidP="00124E70">
            <w:pPr>
              <w:spacing w:line="276" w:lineRule="auto"/>
              <w:jc w:val="left"/>
              <w:rPr>
                <w:rFonts w:asciiTheme="minorHAnsi" w:hAnsiTheme="minorHAnsi" w:cstheme="minorHAnsi"/>
                <w:b/>
              </w:rPr>
            </w:pPr>
          </w:p>
        </w:tc>
      </w:tr>
      <w:tr w:rsidR="005570E1" w:rsidRPr="005570E1" w14:paraId="10B15853" w14:textId="77777777" w:rsidTr="00904276">
        <w:tc>
          <w:tcPr>
            <w:tcW w:w="9021" w:type="dxa"/>
            <w:gridSpan w:val="4"/>
          </w:tcPr>
          <w:p w14:paraId="602F4685" w14:textId="77777777" w:rsidR="00C52F39" w:rsidRPr="005570E1" w:rsidRDefault="00C52F39" w:rsidP="00ED16B1">
            <w:pPr>
              <w:spacing w:before="120" w:after="120" w:line="276" w:lineRule="auto"/>
              <w:rPr>
                <w:rFonts w:asciiTheme="minorHAnsi" w:hAnsiTheme="minorHAnsi" w:cstheme="minorHAnsi"/>
              </w:rPr>
            </w:pPr>
            <w:r w:rsidRPr="005570E1">
              <w:rPr>
                <w:rFonts w:asciiTheme="minorHAnsi" w:hAnsiTheme="minorHAnsi" w:cstheme="minorHAnsi"/>
              </w:rPr>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1CAC2107" w14:textId="76F1B218" w:rsidR="00351BF4" w:rsidRDefault="00351BF4" w:rsidP="00ED16B1">
      <w:pPr>
        <w:spacing w:line="276" w:lineRule="auto"/>
      </w:pPr>
    </w:p>
    <w:tbl>
      <w:tblPr>
        <w:tblStyle w:val="TableGrid"/>
        <w:tblW w:w="0" w:type="auto"/>
        <w:tblInd w:w="-5" w:type="dxa"/>
        <w:tblLook w:val="04A0" w:firstRow="1" w:lastRow="0" w:firstColumn="1" w:lastColumn="0" w:noHBand="0" w:noVBand="1"/>
      </w:tblPr>
      <w:tblGrid>
        <w:gridCol w:w="5245"/>
        <w:gridCol w:w="3776"/>
      </w:tblGrid>
      <w:tr w:rsidR="005570E1" w:rsidRPr="005570E1" w14:paraId="6338386C" w14:textId="77777777" w:rsidTr="00904276">
        <w:tc>
          <w:tcPr>
            <w:tcW w:w="9021" w:type="dxa"/>
            <w:gridSpan w:val="2"/>
          </w:tcPr>
          <w:p w14:paraId="7E96333A" w14:textId="773739AA" w:rsidR="00C52F39" w:rsidRPr="00BD465A" w:rsidRDefault="00C52F39" w:rsidP="00ED16B1">
            <w:pPr>
              <w:spacing w:before="120" w:after="120" w:line="276" w:lineRule="auto"/>
              <w:jc w:val="left"/>
              <w:rPr>
                <w:rFonts w:asciiTheme="minorHAnsi" w:hAnsiTheme="minorHAnsi" w:cstheme="minorHAnsi"/>
              </w:rPr>
            </w:pPr>
            <w:r w:rsidRPr="00BD465A">
              <w:rPr>
                <w:rFonts w:asciiTheme="minorHAnsi" w:hAnsiTheme="minorHAnsi" w:cstheme="minorHAnsi"/>
              </w:rPr>
              <w:t xml:space="preserve">This Declaration is made for the benefit of </w:t>
            </w:r>
            <w:r w:rsidR="00177B8B" w:rsidRPr="00BD465A">
              <w:rPr>
                <w:rFonts w:asciiTheme="minorHAnsi" w:hAnsiTheme="minorHAnsi" w:cstheme="minorHAnsi"/>
              </w:rPr>
              <w:t>BIM</w:t>
            </w:r>
            <w:r w:rsidRPr="00BD465A">
              <w:rPr>
                <w:rFonts w:asciiTheme="minorHAnsi" w:hAnsiTheme="minorHAnsi" w:cstheme="minorHAnsi"/>
              </w:rPr>
              <w:t>.</w:t>
            </w:r>
          </w:p>
        </w:tc>
      </w:tr>
      <w:tr w:rsidR="005570E1" w:rsidRPr="005570E1" w14:paraId="50CE0F43" w14:textId="77777777" w:rsidTr="00351BF4">
        <w:tc>
          <w:tcPr>
            <w:tcW w:w="5245" w:type="dxa"/>
            <w:shd w:val="clear" w:color="auto" w:fill="DBE5F1" w:themeFill="accent1" w:themeFillTint="33"/>
          </w:tcPr>
          <w:p w14:paraId="7ED966EA" w14:textId="77777777" w:rsidR="00C52F39" w:rsidRPr="00BD465A" w:rsidRDefault="00C52F39"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lastRenderedPageBreak/>
              <w:t>Name of Economic Operator</w:t>
            </w:r>
          </w:p>
        </w:tc>
        <w:tc>
          <w:tcPr>
            <w:tcW w:w="3776" w:type="dxa"/>
            <w:shd w:val="clear" w:color="auto" w:fill="DBE5F1" w:themeFill="accent1" w:themeFillTint="33"/>
          </w:tcPr>
          <w:p w14:paraId="754E1D7C" w14:textId="77777777" w:rsidR="00C52F39" w:rsidRPr="00BD465A" w:rsidRDefault="00C52F39" w:rsidP="00ED16B1">
            <w:pPr>
              <w:spacing w:before="120" w:after="120" w:line="276" w:lineRule="auto"/>
              <w:jc w:val="left"/>
              <w:rPr>
                <w:rFonts w:asciiTheme="minorHAnsi" w:hAnsiTheme="minorHAnsi" w:cstheme="minorHAnsi"/>
                <w:b/>
              </w:rPr>
            </w:pPr>
          </w:p>
        </w:tc>
      </w:tr>
      <w:tr w:rsidR="005570E1" w:rsidRPr="005570E1" w14:paraId="3B3D9430" w14:textId="77777777" w:rsidTr="00351BF4">
        <w:tc>
          <w:tcPr>
            <w:tcW w:w="5245" w:type="dxa"/>
            <w:shd w:val="clear" w:color="auto" w:fill="DBE5F1" w:themeFill="accent1" w:themeFillTint="33"/>
          </w:tcPr>
          <w:p w14:paraId="0C2C68DE" w14:textId="4B0A9048" w:rsidR="00C52F39" w:rsidRPr="00BD465A" w:rsidRDefault="00BD465A"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t>Authorised s</w:t>
            </w:r>
            <w:r w:rsidR="00C52F39" w:rsidRPr="00BD465A">
              <w:rPr>
                <w:rFonts w:asciiTheme="minorHAnsi" w:hAnsiTheme="minorHAnsi" w:cstheme="minorHAnsi"/>
                <w:b/>
              </w:rPr>
              <w:t>ignatory</w:t>
            </w:r>
          </w:p>
        </w:tc>
        <w:tc>
          <w:tcPr>
            <w:tcW w:w="3776" w:type="dxa"/>
            <w:shd w:val="clear" w:color="auto" w:fill="DBE5F1" w:themeFill="accent1" w:themeFillTint="33"/>
          </w:tcPr>
          <w:p w14:paraId="1EBFB2DD" w14:textId="77777777" w:rsidR="00C52F39" w:rsidRPr="00BD465A" w:rsidRDefault="00C52F39" w:rsidP="00ED16B1">
            <w:pPr>
              <w:spacing w:before="120" w:after="120" w:line="276" w:lineRule="auto"/>
              <w:jc w:val="left"/>
              <w:rPr>
                <w:rFonts w:asciiTheme="minorHAnsi" w:hAnsiTheme="minorHAnsi" w:cstheme="minorHAnsi"/>
                <w:b/>
              </w:rPr>
            </w:pPr>
          </w:p>
        </w:tc>
      </w:tr>
      <w:tr w:rsidR="005570E1" w:rsidRPr="005570E1" w14:paraId="5FF82082" w14:textId="77777777" w:rsidTr="00351BF4">
        <w:tc>
          <w:tcPr>
            <w:tcW w:w="5245" w:type="dxa"/>
            <w:shd w:val="clear" w:color="auto" w:fill="DBE5F1" w:themeFill="accent1" w:themeFillTint="33"/>
          </w:tcPr>
          <w:p w14:paraId="446ACF5A" w14:textId="77777777" w:rsidR="00C52F39" w:rsidRPr="00BD465A" w:rsidRDefault="00C52F39"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BE5F1" w:themeFill="accent1" w:themeFillTint="33"/>
          </w:tcPr>
          <w:p w14:paraId="50A18856" w14:textId="77777777" w:rsidR="00C52F39" w:rsidRPr="00BD465A" w:rsidRDefault="00C52F39" w:rsidP="00ED16B1">
            <w:pPr>
              <w:spacing w:before="120" w:after="120" w:line="276" w:lineRule="auto"/>
              <w:jc w:val="left"/>
              <w:rPr>
                <w:rFonts w:asciiTheme="minorHAnsi" w:hAnsiTheme="minorHAnsi" w:cstheme="minorHAnsi"/>
                <w:b/>
              </w:rPr>
            </w:pPr>
          </w:p>
        </w:tc>
      </w:tr>
      <w:tr w:rsidR="005570E1" w:rsidRPr="005570E1" w14:paraId="561E40A4" w14:textId="77777777" w:rsidTr="00351BF4">
        <w:tc>
          <w:tcPr>
            <w:tcW w:w="5245" w:type="dxa"/>
            <w:shd w:val="clear" w:color="auto" w:fill="DBE5F1" w:themeFill="accent1" w:themeFillTint="33"/>
          </w:tcPr>
          <w:p w14:paraId="4D041030" w14:textId="4E674C37" w:rsidR="00C52F39" w:rsidRPr="00BD465A" w:rsidRDefault="00C52F39"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BE5F1" w:themeFill="accent1" w:themeFillTint="33"/>
          </w:tcPr>
          <w:p w14:paraId="2FEDF008" w14:textId="77777777" w:rsidR="00C52F39" w:rsidRPr="00BD465A" w:rsidRDefault="00C52F39" w:rsidP="00ED16B1">
            <w:pPr>
              <w:spacing w:before="120" w:after="120" w:line="276" w:lineRule="auto"/>
              <w:jc w:val="left"/>
              <w:rPr>
                <w:rFonts w:asciiTheme="minorHAnsi" w:hAnsiTheme="minorHAnsi" w:cstheme="minorHAnsi"/>
                <w:b/>
              </w:rPr>
            </w:pPr>
          </w:p>
        </w:tc>
      </w:tr>
      <w:tr w:rsidR="005570E1" w:rsidRPr="005570E1" w14:paraId="3A39C427" w14:textId="77777777" w:rsidTr="00351BF4">
        <w:tc>
          <w:tcPr>
            <w:tcW w:w="9021" w:type="dxa"/>
            <w:gridSpan w:val="2"/>
            <w:shd w:val="clear" w:color="auto" w:fill="DBE5F1" w:themeFill="accent1" w:themeFillTint="33"/>
          </w:tcPr>
          <w:p w14:paraId="61A2B655" w14:textId="548E993F" w:rsidR="00C52F39" w:rsidRPr="005570E1" w:rsidRDefault="00C52F39" w:rsidP="00ED16B1">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00A60579" w:rsidRPr="00A60579">
              <w:rPr>
                <w:rFonts w:asciiTheme="minorHAnsi" w:hAnsiTheme="minorHAnsi" w:cstheme="minorHAnsi"/>
                <w:b/>
              </w:rPr>
              <w:t xml:space="preserve">Applicant </w:t>
            </w:r>
            <w:r w:rsidRPr="005570E1">
              <w:rPr>
                <w:rFonts w:asciiTheme="minorHAnsi" w:hAnsiTheme="minorHAnsi" w:cstheme="minorHAnsi"/>
                <w:b/>
              </w:rPr>
              <w:t xml:space="preserve">whether as </w:t>
            </w:r>
            <w:r w:rsidR="00640DA6" w:rsidRPr="005570E1">
              <w:rPr>
                <w:rFonts w:asciiTheme="minorHAnsi" w:hAnsiTheme="minorHAnsi" w:cstheme="minorHAnsi"/>
                <w:b/>
              </w:rPr>
              <w:t>Applicant</w:t>
            </w:r>
            <w:r w:rsidRPr="005570E1">
              <w:rPr>
                <w:rFonts w:asciiTheme="minorHAnsi" w:hAnsiTheme="minorHAnsi" w:cstheme="minorHAnsi"/>
                <w:b/>
              </w:rPr>
              <w:t xml:space="preserve"> or Participant under an award procedure in accordance with the relevant Public Procurement Directive.</w:t>
            </w:r>
          </w:p>
        </w:tc>
      </w:tr>
    </w:tbl>
    <w:p w14:paraId="5526EDE0" w14:textId="77777777" w:rsidR="002D76CB" w:rsidRPr="005570E1" w:rsidRDefault="002D76CB" w:rsidP="00ED16B1">
      <w:pPr>
        <w:spacing w:before="120" w:after="120" w:line="276" w:lineRule="auto"/>
        <w:ind w:left="113"/>
        <w:jc w:val="left"/>
        <w:rPr>
          <w:rFonts w:asciiTheme="minorHAnsi" w:hAnsiTheme="minorHAnsi" w:cstheme="minorHAnsi"/>
        </w:rPr>
      </w:pPr>
    </w:p>
    <w:p w14:paraId="51807ED2" w14:textId="77777777" w:rsidR="00C52F39" w:rsidRPr="005570E1" w:rsidRDefault="00C52F39" w:rsidP="00ED16B1">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570E1" w:rsidRPr="005570E1" w14:paraId="4C95CE08" w14:textId="77777777" w:rsidTr="00351BF4">
        <w:trPr>
          <w:trHeight w:val="1682"/>
        </w:trPr>
        <w:tc>
          <w:tcPr>
            <w:tcW w:w="9016" w:type="dxa"/>
            <w:tcBorders>
              <w:top w:val="single" w:sz="4" w:space="0" w:color="auto"/>
              <w:bottom w:val="single" w:sz="4" w:space="0" w:color="auto"/>
            </w:tcBorders>
            <w:shd w:val="clear" w:color="auto" w:fill="DBE5F1" w:themeFill="accent1" w:themeFillTint="33"/>
          </w:tcPr>
          <w:p w14:paraId="498E0CF7" w14:textId="5D12CF53" w:rsidR="00C52F39" w:rsidRPr="005570E1" w:rsidRDefault="00C52F39" w:rsidP="00ED16B1">
            <w:pPr>
              <w:pStyle w:val="Body"/>
              <w:shd w:val="clear" w:color="auto" w:fill="DBE5F1"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sidR="00EA3C04">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sidR="00322AA0">
              <w:rPr>
                <w:rFonts w:asciiTheme="minorHAnsi" w:hAnsiTheme="minorHAnsi" w:cstheme="minorHAnsi"/>
                <w:b/>
              </w:rPr>
              <w:t xml:space="preserve"> AND UNDERTAKING</w:t>
            </w:r>
          </w:p>
          <w:p w14:paraId="69942EED" w14:textId="77777777" w:rsidR="00C52F39" w:rsidRPr="005570E1" w:rsidRDefault="00C52F39" w:rsidP="00ED16B1">
            <w:pPr>
              <w:pStyle w:val="Body"/>
              <w:shd w:val="clear" w:color="auto" w:fill="DBE5F1" w:themeFill="accent1" w:themeFillTint="33"/>
              <w:spacing w:line="276" w:lineRule="auto"/>
              <w:rPr>
                <w:rFonts w:asciiTheme="minorHAnsi" w:hAnsiTheme="minorHAnsi" w:cstheme="minorHAnsi"/>
                <w:b/>
              </w:rPr>
            </w:pPr>
            <w:r w:rsidRPr="005570E1">
              <w:rPr>
                <w:rFonts w:asciiTheme="minorHAnsi" w:hAnsiTheme="minorHAnsi" w:cstheme="minorHAnsi"/>
                <w:b/>
              </w:rPr>
              <w:t>Weighting: Pass/Fail only</w:t>
            </w:r>
          </w:p>
          <w:p w14:paraId="74D93A13" w14:textId="0572C154" w:rsidR="00C52F39" w:rsidRPr="005570E1" w:rsidRDefault="00C52F39" w:rsidP="00ED16B1">
            <w:pPr>
              <w:pStyle w:val="Body"/>
              <w:shd w:val="clear" w:color="auto" w:fill="DBE5F1"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sidR="00985CD9">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5570E1" w:rsidRPr="005570E1" w14:paraId="6EA5C658" w14:textId="77777777" w:rsidTr="00C52F39">
        <w:tc>
          <w:tcPr>
            <w:tcW w:w="9016" w:type="dxa"/>
            <w:tcBorders>
              <w:top w:val="single" w:sz="4" w:space="0" w:color="auto"/>
            </w:tcBorders>
          </w:tcPr>
          <w:p w14:paraId="738C765D" w14:textId="3F2C2342" w:rsidR="00C52F39" w:rsidRPr="005570E1" w:rsidRDefault="00C52F39" w:rsidP="00ED16B1">
            <w:pPr>
              <w:pStyle w:val="Body"/>
              <w:spacing w:line="276" w:lineRule="auto"/>
              <w:rPr>
                <w:rFonts w:asciiTheme="minorHAnsi" w:hAnsiTheme="minorHAnsi" w:cstheme="minorHAnsi"/>
              </w:rPr>
            </w:pPr>
          </w:p>
        </w:tc>
      </w:tr>
      <w:tr w:rsidR="005570E1" w:rsidRPr="005570E1" w14:paraId="4FCEC09E" w14:textId="77777777" w:rsidTr="00C52F39">
        <w:tc>
          <w:tcPr>
            <w:tcW w:w="9016" w:type="dxa"/>
          </w:tcPr>
          <w:p w14:paraId="05B6FD07" w14:textId="7378DE70" w:rsidR="00C52F39" w:rsidRPr="00EA3C04" w:rsidRDefault="00EA3C04" w:rsidP="00ED16B1">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To be completed              </w:t>
            </w:r>
          </w:p>
          <w:p w14:paraId="68B701D9" w14:textId="3118DA90" w:rsidR="00EA3C04" w:rsidRPr="005570E1" w:rsidRDefault="00EA3C04" w:rsidP="00ED16B1">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To be completed</w:t>
            </w:r>
          </w:p>
        </w:tc>
      </w:tr>
      <w:tr w:rsidR="005570E1" w:rsidRPr="005570E1" w14:paraId="17C18863" w14:textId="77777777" w:rsidTr="00C52F39">
        <w:tc>
          <w:tcPr>
            <w:tcW w:w="9016" w:type="dxa"/>
          </w:tcPr>
          <w:p w14:paraId="76DD02CE" w14:textId="547B3AAC" w:rsidR="00C52F39" w:rsidRPr="005570E1" w:rsidRDefault="00F3444D" w:rsidP="00ED16B1">
            <w:pPr>
              <w:pStyle w:val="Body"/>
              <w:spacing w:line="276" w:lineRule="auto"/>
              <w:rPr>
                <w:rFonts w:asciiTheme="minorHAnsi" w:hAnsiTheme="minorHAnsi" w:cstheme="minorHAnsi"/>
                <w:b/>
              </w:rPr>
            </w:pPr>
            <w:r w:rsidRPr="005570E1">
              <w:rPr>
                <w:rFonts w:asciiTheme="minorHAnsi" w:hAnsiTheme="minorHAnsi" w:cstheme="minorHAnsi"/>
              </w:rPr>
              <w:t>(the</w:t>
            </w:r>
            <w:r w:rsidR="00C52F39" w:rsidRPr="005570E1">
              <w:rPr>
                <w:rFonts w:asciiTheme="minorHAnsi" w:hAnsiTheme="minorHAnsi" w:cstheme="minorHAnsi"/>
              </w:rPr>
              <w:t xml:space="preserve"> </w:t>
            </w:r>
            <w:r w:rsidRPr="005570E1">
              <w:rPr>
                <w:rFonts w:asciiTheme="minorHAnsi" w:hAnsiTheme="minorHAnsi" w:cstheme="minorHAnsi"/>
              </w:rPr>
              <w:t>“</w:t>
            </w:r>
            <w:r w:rsidR="00322AA0" w:rsidRPr="00322AA0">
              <w:rPr>
                <w:rFonts w:asciiTheme="minorHAnsi" w:hAnsiTheme="minorHAnsi" w:cstheme="minorHAnsi"/>
                <w:b/>
              </w:rPr>
              <w:t>Economic Operato</w:t>
            </w:r>
            <w:r w:rsidR="00322AA0">
              <w:rPr>
                <w:rFonts w:asciiTheme="minorHAnsi" w:hAnsiTheme="minorHAnsi" w:cstheme="minorHAnsi"/>
                <w:b/>
              </w:rPr>
              <w:t>r</w:t>
            </w:r>
            <w:r w:rsidR="00C52F39" w:rsidRPr="005570E1">
              <w:rPr>
                <w:rFonts w:asciiTheme="minorHAnsi" w:hAnsiTheme="minorHAnsi" w:cstheme="minorHAnsi"/>
              </w:rPr>
              <w:t>”)</w:t>
            </w:r>
          </w:p>
        </w:tc>
      </w:tr>
      <w:tr w:rsidR="005570E1" w:rsidRPr="005570E1" w14:paraId="0EA7617F" w14:textId="77777777" w:rsidTr="00C52F39">
        <w:tc>
          <w:tcPr>
            <w:tcW w:w="9016" w:type="dxa"/>
          </w:tcPr>
          <w:p w14:paraId="769A0B10" w14:textId="0BA860FA"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sidR="00322AA0">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sidR="00322AA0">
              <w:rPr>
                <w:rFonts w:asciiTheme="minorHAnsi" w:hAnsiTheme="minorHAnsi" w:cstheme="minorHAnsi"/>
              </w:rPr>
              <w:t xml:space="preserve">Economic Operator </w:t>
            </w:r>
            <w:r w:rsidRPr="005570E1">
              <w:rPr>
                <w:rFonts w:asciiTheme="minorHAnsi" w:hAnsiTheme="minorHAnsi" w:cstheme="minorHAnsi"/>
              </w:rPr>
              <w:t xml:space="preserve">by or on behalf of </w:t>
            </w:r>
            <w:r w:rsidR="00177B8B" w:rsidRPr="005570E1">
              <w:rPr>
                <w:rFonts w:asciiTheme="minorHAnsi" w:hAnsiTheme="minorHAnsi" w:cstheme="minorHAnsi"/>
              </w:rPr>
              <w:t>BIM</w:t>
            </w:r>
            <w:r w:rsidRPr="005570E1">
              <w:rPr>
                <w:rFonts w:asciiTheme="minorHAnsi" w:hAnsiTheme="minorHAnsi" w:cstheme="minorHAnsi"/>
              </w:rPr>
              <w:t xml:space="preserve"> for the Legitimate Purpose (as defined below), and is entered into by the </w:t>
            </w:r>
            <w:r w:rsidR="00322AA0">
              <w:rPr>
                <w:rFonts w:asciiTheme="minorHAnsi" w:hAnsiTheme="minorHAnsi" w:cstheme="minorHAnsi"/>
              </w:rPr>
              <w:t xml:space="preserve">Economic Operator </w:t>
            </w:r>
            <w:r w:rsidRPr="005570E1">
              <w:rPr>
                <w:rFonts w:asciiTheme="minorHAnsi" w:hAnsiTheme="minorHAnsi" w:cstheme="minorHAnsi"/>
              </w:rPr>
              <w:t xml:space="preserve">in consideration of </w:t>
            </w:r>
            <w:r w:rsidR="00177B8B" w:rsidRPr="005570E1">
              <w:rPr>
                <w:rFonts w:asciiTheme="minorHAnsi" w:hAnsiTheme="minorHAnsi" w:cstheme="minorHAnsi"/>
              </w:rPr>
              <w:t>BIM</w:t>
            </w:r>
            <w:r w:rsidRPr="005570E1">
              <w:rPr>
                <w:rFonts w:asciiTheme="minorHAnsi" w:hAnsiTheme="minorHAnsi" w:cstheme="minorHAnsi"/>
              </w:rPr>
              <w:t xml:space="preserve"> engaging the </w:t>
            </w:r>
            <w:r w:rsidR="00322AA0">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sidR="00322AA0">
              <w:rPr>
                <w:rFonts w:asciiTheme="minorHAnsi" w:hAnsiTheme="minorHAnsi" w:cstheme="minorHAnsi"/>
              </w:rPr>
              <w:t>Economic Operator</w:t>
            </w:r>
            <w:r w:rsidRPr="005570E1">
              <w:rPr>
                <w:rFonts w:asciiTheme="minorHAnsi" w:hAnsiTheme="minorHAnsi" w:cstheme="minorHAnsi"/>
              </w:rPr>
              <w:t>.</w:t>
            </w:r>
          </w:p>
        </w:tc>
      </w:tr>
      <w:tr w:rsidR="005570E1" w:rsidRPr="005570E1" w14:paraId="1FE56028" w14:textId="77777777" w:rsidTr="00C52F39">
        <w:tc>
          <w:tcPr>
            <w:tcW w:w="9016" w:type="dxa"/>
          </w:tcPr>
          <w:p w14:paraId="46540234" w14:textId="77777777" w:rsidR="00C52F39" w:rsidRPr="005570E1" w:rsidRDefault="00C52F39" w:rsidP="00ED16B1">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5570E1" w:rsidRPr="005570E1" w14:paraId="3B9AD89F" w14:textId="77777777" w:rsidTr="00C52F39">
        <w:tc>
          <w:tcPr>
            <w:tcW w:w="9016" w:type="dxa"/>
          </w:tcPr>
          <w:p w14:paraId="3DA69B26" w14:textId="07AA3A63"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w:t>
            </w:r>
            <w:r w:rsidR="00177B8B" w:rsidRPr="005570E1">
              <w:rPr>
                <w:rFonts w:asciiTheme="minorHAnsi" w:hAnsiTheme="minorHAnsi" w:cstheme="minorHAnsi"/>
              </w:rPr>
              <w:t>BIM</w:t>
            </w:r>
            <w:r w:rsidRPr="005570E1">
              <w:rPr>
                <w:rFonts w:asciiTheme="minorHAnsi" w:hAnsiTheme="minorHAnsi" w:cstheme="minorHAnsi"/>
              </w:rPr>
              <w:t xml:space="preserve"> to the </w:t>
            </w:r>
            <w:r w:rsidR="00322AA0">
              <w:rPr>
                <w:rFonts w:asciiTheme="minorHAnsi" w:hAnsiTheme="minorHAnsi" w:cstheme="minorHAnsi"/>
              </w:rPr>
              <w:t xml:space="preserve">Economic Operator </w:t>
            </w:r>
            <w:r w:rsidRPr="005570E1">
              <w:rPr>
                <w:rFonts w:asciiTheme="minorHAnsi" w:hAnsiTheme="minorHAnsi" w:cstheme="minorHAnsi"/>
              </w:rPr>
              <w:t>for t</w:t>
            </w:r>
            <w:r w:rsidR="00F3444D" w:rsidRPr="005570E1">
              <w:rPr>
                <w:rFonts w:asciiTheme="minorHAnsi" w:hAnsiTheme="minorHAnsi" w:cstheme="minorHAnsi"/>
              </w:rPr>
              <w:t xml:space="preserve">he purpose (hereinafter called </w:t>
            </w:r>
            <w:r w:rsidRPr="005570E1">
              <w:rPr>
                <w:rFonts w:asciiTheme="minorHAnsi" w:hAnsiTheme="minorHAnsi" w:cstheme="minorHAnsi"/>
              </w:rPr>
              <w:t xml:space="preserve">the </w:t>
            </w:r>
            <w:r w:rsidR="00F3444D" w:rsidRPr="005570E1">
              <w:rPr>
                <w:rFonts w:asciiTheme="minorHAnsi" w:hAnsiTheme="minorHAnsi" w:cstheme="minorHAnsi"/>
              </w:rPr>
              <w:t>“</w:t>
            </w:r>
            <w:r w:rsidRPr="005570E1">
              <w:rPr>
                <w:rFonts w:asciiTheme="minorHAnsi" w:hAnsiTheme="minorHAnsi" w:cstheme="minorHAnsi"/>
              </w:rPr>
              <w:t xml:space="preserve">Legitimate Purpose”) of the </w:t>
            </w:r>
            <w:r w:rsidR="00322AA0">
              <w:rPr>
                <w:rFonts w:asciiTheme="minorHAnsi" w:hAnsiTheme="minorHAnsi" w:cstheme="minorHAnsi"/>
              </w:rPr>
              <w:t xml:space="preserve">Economic Operator </w:t>
            </w:r>
            <w:r w:rsidRPr="005570E1">
              <w:rPr>
                <w:rFonts w:asciiTheme="minorHAnsi" w:hAnsiTheme="minorHAnsi" w:cstheme="minorHAnsi"/>
              </w:rPr>
              <w:t xml:space="preserve">furnishing to </w:t>
            </w:r>
            <w:r w:rsidR="00177B8B" w:rsidRPr="005570E1">
              <w:rPr>
                <w:rFonts w:asciiTheme="minorHAnsi" w:hAnsiTheme="minorHAnsi" w:cstheme="minorHAnsi"/>
              </w:rPr>
              <w:t>BIM</w:t>
            </w:r>
            <w:r w:rsidRPr="005570E1">
              <w:rPr>
                <w:rFonts w:asciiTheme="minorHAnsi" w:hAnsiTheme="minorHAnsi" w:cstheme="minorHAnsi"/>
              </w:rPr>
              <w:t xml:space="preserve"> the </w:t>
            </w:r>
            <w:r w:rsidR="00322AA0">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w:t>
            </w:r>
            <w:r w:rsidR="008F4B88" w:rsidRPr="005570E1">
              <w:rPr>
                <w:rFonts w:asciiTheme="minorHAnsi" w:hAnsiTheme="minorHAnsi" w:cstheme="minorHAnsi"/>
              </w:rPr>
              <w:t>Bord Iascaigh Mhara</w:t>
            </w:r>
            <w:r w:rsidRPr="005570E1">
              <w:rPr>
                <w:rFonts w:asciiTheme="minorHAnsi" w:hAnsiTheme="minorHAnsi" w:cstheme="minorHAnsi"/>
              </w:rPr>
              <w:t xml:space="preserve"> Client Companies. This information and material, the </w:t>
            </w:r>
            <w:r w:rsidR="00322AA0">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w:t>
            </w:r>
            <w:r w:rsidR="00177B8B" w:rsidRPr="005570E1">
              <w:rPr>
                <w:rFonts w:asciiTheme="minorHAnsi" w:hAnsiTheme="minorHAnsi" w:cstheme="minorHAnsi"/>
              </w:rPr>
              <w:t>BIM</w:t>
            </w:r>
            <w:r w:rsidRPr="005570E1">
              <w:rPr>
                <w:rFonts w:asciiTheme="minorHAnsi" w:hAnsiTheme="minorHAnsi" w:cstheme="minorHAnsi"/>
              </w:rPr>
              <w:t xml:space="preserve"> in relation to the said information and material (including the status and existence thereof), including any memorandum, report and evaluation prepared by the </w:t>
            </w:r>
            <w:r w:rsidR="00322AA0">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sidR="00322AA0">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5570E1" w:rsidRPr="005570E1" w14:paraId="13F6F35A" w14:textId="77777777" w:rsidTr="00C52F39">
        <w:tc>
          <w:tcPr>
            <w:tcW w:w="9016" w:type="dxa"/>
          </w:tcPr>
          <w:p w14:paraId="3E75211B" w14:textId="02D6E540"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sidR="00322AA0">
              <w:rPr>
                <w:rFonts w:asciiTheme="minorHAnsi" w:hAnsiTheme="minorHAnsi" w:cstheme="minorHAnsi"/>
              </w:rPr>
              <w:t xml:space="preserve">Economic Operator </w:t>
            </w:r>
            <w:r w:rsidRPr="005570E1">
              <w:rPr>
                <w:rFonts w:asciiTheme="minorHAnsi" w:hAnsiTheme="minorHAnsi" w:cstheme="minorHAnsi"/>
              </w:rPr>
              <w:t xml:space="preserve">and will not, without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2E83DE61" w14:textId="3E5EBD84" w:rsidR="001F7520" w:rsidRPr="005570E1" w:rsidRDefault="001F7520"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shall observe its obligations set out in the Data Protection Legislation</w:t>
            </w:r>
            <w:r w:rsidR="00CB7FC8" w:rsidRPr="005570E1">
              <w:rPr>
                <w:rFonts w:asciiTheme="minorHAnsi" w:hAnsiTheme="minorHAnsi" w:cstheme="minorHAnsi"/>
              </w:rPr>
              <w:t xml:space="preserve"> (as defined at </w:t>
            </w:r>
            <w:r w:rsidR="00F3444D" w:rsidRPr="005570E1">
              <w:rPr>
                <w:rFonts w:asciiTheme="minorHAnsi" w:hAnsiTheme="minorHAnsi" w:cstheme="minorHAnsi"/>
              </w:rPr>
              <w:t>Section</w:t>
            </w:r>
            <w:r w:rsidR="00CB7FC8" w:rsidRPr="005570E1">
              <w:rPr>
                <w:rFonts w:asciiTheme="minorHAnsi" w:hAnsiTheme="minorHAnsi" w:cstheme="minorHAnsi"/>
              </w:rPr>
              <w:t xml:space="preserve"> 5.11 of the </w:t>
            </w:r>
            <w:r w:rsidR="00441C66">
              <w:rPr>
                <w:rFonts w:asciiTheme="minorHAnsi" w:hAnsiTheme="minorHAnsi" w:cstheme="minorHAnsi"/>
              </w:rPr>
              <w:t>Document</w:t>
            </w:r>
            <w:r w:rsidR="00CB7FC8" w:rsidRPr="005570E1">
              <w:rPr>
                <w:rFonts w:asciiTheme="minorHAnsi" w:hAnsiTheme="minorHAnsi" w:cstheme="minorHAnsi"/>
              </w:rPr>
              <w:t>)</w:t>
            </w:r>
            <w:r w:rsidRPr="005570E1">
              <w:rPr>
                <w:rFonts w:asciiTheme="minorHAnsi" w:hAnsiTheme="minorHAnsi" w:cstheme="minorHAnsi"/>
              </w:rPr>
              <w:t xml:space="preserve"> as may be amended, modified or consolidated, together with any further legislation, international convention or EU charter adopted in respect of data protection. The </w:t>
            </w:r>
            <w:r w:rsidR="00322AA0">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sidR="00322AA0">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sidR="00322AA0">
              <w:rPr>
                <w:rFonts w:asciiTheme="minorHAnsi" w:hAnsiTheme="minorHAnsi" w:cstheme="minorHAnsi"/>
              </w:rPr>
              <w:t xml:space="preserve">Economic Operator’s </w:t>
            </w:r>
            <w:r w:rsidR="00F3444D" w:rsidRPr="005570E1">
              <w:rPr>
                <w:rFonts w:asciiTheme="minorHAnsi" w:hAnsiTheme="minorHAnsi" w:cstheme="minorHAnsi"/>
              </w:rPr>
              <w:t>obligations under the a</w:t>
            </w:r>
            <w:r w:rsidRPr="005570E1">
              <w:rPr>
                <w:rFonts w:asciiTheme="minorHAnsi" w:hAnsiTheme="minorHAnsi" w:cstheme="minorHAnsi"/>
              </w:rPr>
              <w:t xml:space="preserve">greement (and where applicable) at sites outside Ireland (excluding Northern Ireland). Failure by either party to comply with this </w:t>
            </w:r>
            <w:r w:rsidR="005570E1" w:rsidRPr="005570E1">
              <w:rPr>
                <w:rFonts w:asciiTheme="minorHAnsi" w:hAnsiTheme="minorHAnsi" w:cstheme="minorHAnsi"/>
              </w:rPr>
              <w:t>Section A5</w:t>
            </w:r>
            <w:r w:rsidRPr="005570E1">
              <w:rPr>
                <w:rFonts w:asciiTheme="minorHAnsi" w:hAnsiTheme="minorHAnsi" w:cstheme="minorHAnsi"/>
              </w:rPr>
              <w:t xml:space="preserve"> may constitute a serious breach of obligation. </w:t>
            </w:r>
          </w:p>
        </w:tc>
      </w:tr>
      <w:tr w:rsidR="005570E1" w:rsidRPr="005570E1" w14:paraId="22A67D49" w14:textId="77777777" w:rsidTr="00C52F39">
        <w:tc>
          <w:tcPr>
            <w:tcW w:w="9016" w:type="dxa"/>
          </w:tcPr>
          <w:p w14:paraId="03E27B72"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5570E1" w:rsidRPr="005570E1" w14:paraId="5BF5CB04" w14:textId="77777777" w:rsidTr="00C52F39">
        <w:tc>
          <w:tcPr>
            <w:tcW w:w="9016" w:type="dxa"/>
          </w:tcPr>
          <w:p w14:paraId="68212E30" w14:textId="77777777"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5570E1" w:rsidRPr="005570E1" w14:paraId="10357E69" w14:textId="77777777" w:rsidTr="00C52F39">
        <w:tc>
          <w:tcPr>
            <w:tcW w:w="9016" w:type="dxa"/>
          </w:tcPr>
          <w:p w14:paraId="7F7A41A6" w14:textId="56450982" w:rsidR="00C52F39" w:rsidRPr="005570E1" w:rsidRDefault="00C52F39" w:rsidP="00ED16B1">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5570E1" w:rsidRPr="005570E1" w14:paraId="66CAE880" w14:textId="77777777" w:rsidTr="00C52F39">
        <w:tc>
          <w:tcPr>
            <w:tcW w:w="9016" w:type="dxa"/>
          </w:tcPr>
          <w:p w14:paraId="6F3F346B" w14:textId="53DD1546" w:rsidR="00C52F39" w:rsidRPr="005570E1" w:rsidRDefault="00C52F39" w:rsidP="00ED16B1">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sidR="00322AA0">
              <w:rPr>
                <w:rFonts w:asciiTheme="minorHAnsi" w:hAnsiTheme="minorHAnsi" w:cstheme="minorHAnsi"/>
              </w:rPr>
              <w:t>Economic Operator</w:t>
            </w:r>
            <w:r w:rsidRPr="005570E1">
              <w:rPr>
                <w:rFonts w:asciiTheme="minorHAnsi" w:hAnsiTheme="minorHAnsi" w:cstheme="minorHAnsi"/>
              </w:rPr>
              <w:t xml:space="preserve">; or </w:t>
            </w:r>
            <w:r w:rsidR="00D12DAD">
              <w:rPr>
                <w:rFonts w:asciiTheme="minorHAnsi" w:hAnsiTheme="minorHAnsi" w:cstheme="minorHAnsi"/>
              </w:rPr>
              <w:t>BIM</w:t>
            </w:r>
            <w:r w:rsidRPr="005570E1">
              <w:rPr>
                <w:rFonts w:asciiTheme="minorHAnsi" w:hAnsiTheme="minorHAnsi" w:cstheme="minorHAnsi"/>
              </w:rPr>
              <w:t xml:space="preserve"> </w:t>
            </w:r>
            <w:r w:rsidR="00D12DAD">
              <w:rPr>
                <w:rFonts w:asciiTheme="minorHAnsi" w:hAnsiTheme="minorHAnsi" w:cstheme="minorHAnsi"/>
              </w:rPr>
              <w:t>panel</w:t>
            </w:r>
            <w:r w:rsidRPr="005570E1">
              <w:rPr>
                <w:rFonts w:asciiTheme="minorHAnsi" w:hAnsiTheme="minorHAnsi" w:cstheme="minorHAnsi"/>
              </w:rPr>
              <w:t>– Qualification Questionnaire</w:t>
            </w:r>
            <w:r w:rsidR="00F3444D" w:rsidRPr="005570E1">
              <w:rPr>
                <w:rFonts w:asciiTheme="minorHAnsi" w:hAnsiTheme="minorHAnsi" w:cstheme="minorHAnsi"/>
              </w:rPr>
              <w:t>; or</w:t>
            </w:r>
          </w:p>
        </w:tc>
      </w:tr>
      <w:tr w:rsidR="005570E1" w:rsidRPr="005570E1" w14:paraId="559B3C34" w14:textId="77777777" w:rsidTr="00C52F39">
        <w:tc>
          <w:tcPr>
            <w:tcW w:w="9016" w:type="dxa"/>
          </w:tcPr>
          <w:p w14:paraId="11466B9E" w14:textId="0A922628" w:rsidR="00C52F39" w:rsidRPr="005570E1" w:rsidRDefault="00C52F39" w:rsidP="00ED16B1">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sidR="00322AA0">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sidR="00322AA0">
              <w:rPr>
                <w:rFonts w:asciiTheme="minorHAnsi" w:hAnsiTheme="minorHAnsi" w:cstheme="minorHAnsi"/>
              </w:rPr>
              <w:t xml:space="preserve">Economic Operator’s </w:t>
            </w:r>
            <w:r w:rsidRPr="005570E1">
              <w:rPr>
                <w:rFonts w:asciiTheme="minorHAnsi" w:hAnsiTheme="minorHAnsi" w:cstheme="minorHAnsi"/>
              </w:rPr>
              <w:t xml:space="preserve">written records, and which was not acquired directly or indirectly from </w:t>
            </w:r>
            <w:r w:rsidR="00177B8B" w:rsidRPr="005570E1">
              <w:rPr>
                <w:rFonts w:asciiTheme="minorHAnsi" w:hAnsiTheme="minorHAnsi" w:cstheme="minorHAnsi"/>
              </w:rPr>
              <w:t>BIM</w:t>
            </w:r>
            <w:r w:rsidRPr="005570E1">
              <w:rPr>
                <w:rFonts w:asciiTheme="minorHAnsi" w:hAnsiTheme="minorHAnsi" w:cstheme="minorHAnsi"/>
              </w:rPr>
              <w:t xml:space="preserve">, or any of the advisers to </w:t>
            </w:r>
            <w:r w:rsidR="00177B8B" w:rsidRPr="005570E1">
              <w:rPr>
                <w:rFonts w:asciiTheme="minorHAnsi" w:hAnsiTheme="minorHAnsi" w:cstheme="minorHAnsi"/>
              </w:rPr>
              <w:t>BIM</w:t>
            </w:r>
            <w:r w:rsidRPr="005570E1">
              <w:rPr>
                <w:rFonts w:asciiTheme="minorHAnsi" w:hAnsiTheme="minorHAnsi" w:cstheme="minorHAnsi"/>
              </w:rPr>
              <w:t>; or</w:t>
            </w:r>
          </w:p>
        </w:tc>
      </w:tr>
      <w:tr w:rsidR="005570E1" w:rsidRPr="005570E1" w14:paraId="1787CF1C" w14:textId="77777777" w:rsidTr="00C52F39">
        <w:tc>
          <w:tcPr>
            <w:tcW w:w="9016" w:type="dxa"/>
          </w:tcPr>
          <w:p w14:paraId="3F616C62" w14:textId="475618C4" w:rsidR="00C52F39" w:rsidRPr="005570E1" w:rsidRDefault="00C52F39" w:rsidP="00ED16B1">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sidR="00322AA0">
              <w:rPr>
                <w:rFonts w:asciiTheme="minorHAnsi" w:hAnsiTheme="minorHAnsi" w:cstheme="minorHAnsi"/>
              </w:rPr>
              <w:t xml:space="preserve">Economic Operator </w:t>
            </w:r>
            <w:r w:rsidRPr="005570E1">
              <w:rPr>
                <w:rFonts w:asciiTheme="minorHAnsi" w:hAnsiTheme="minorHAnsi" w:cstheme="minorHAnsi"/>
              </w:rPr>
              <w:t>must neve</w:t>
            </w:r>
            <w:r w:rsidR="00F3444D" w:rsidRPr="005570E1">
              <w:rPr>
                <w:rFonts w:asciiTheme="minorHAnsi" w:hAnsiTheme="minorHAnsi" w:cstheme="minorHAnsi"/>
              </w:rPr>
              <w:t>rtheless comply with paragraph 6</w:t>
            </w:r>
            <w:r w:rsidRPr="005570E1">
              <w:rPr>
                <w:rFonts w:asciiTheme="minorHAnsi" w:hAnsiTheme="minorHAnsi" w:cstheme="minorHAnsi"/>
              </w:rPr>
              <w:t xml:space="preserve"> (Disclosure) of this agreement.</w:t>
            </w:r>
          </w:p>
        </w:tc>
      </w:tr>
      <w:tr w:rsidR="005570E1" w:rsidRPr="005570E1" w14:paraId="21FD5B7F" w14:textId="77777777" w:rsidTr="00C52F39">
        <w:tc>
          <w:tcPr>
            <w:tcW w:w="9016" w:type="dxa"/>
          </w:tcPr>
          <w:p w14:paraId="5021210A"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5570E1" w:rsidRPr="005570E1" w14:paraId="4C497D8D" w14:textId="77777777" w:rsidTr="00C52F39">
        <w:tc>
          <w:tcPr>
            <w:tcW w:w="9016" w:type="dxa"/>
          </w:tcPr>
          <w:p w14:paraId="0FABC8F8" w14:textId="7923FCA1"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not make any copies in any form of any documents containing Confidential Information or authorise any other person to do so, except (i) for the purpose of supplying Confidential Information to persons to whom disclosure of Confidential Information is expressly permitted by this agreement or (ii) with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or (iii) for the purpose of making one paper copy of documents sent to the </w:t>
            </w:r>
            <w:r w:rsidR="00322AA0">
              <w:rPr>
                <w:rFonts w:asciiTheme="minorHAnsi" w:hAnsiTheme="minorHAnsi" w:cstheme="minorHAnsi"/>
              </w:rPr>
              <w:t xml:space="preserve">Economic Operator </w:t>
            </w:r>
            <w:r w:rsidRPr="005570E1">
              <w:rPr>
                <w:rFonts w:asciiTheme="minorHAnsi" w:hAnsiTheme="minorHAnsi" w:cstheme="minorHAnsi"/>
              </w:rPr>
              <w:t>in electronic format.</w:t>
            </w:r>
          </w:p>
        </w:tc>
      </w:tr>
      <w:tr w:rsidR="005570E1" w:rsidRPr="005570E1" w14:paraId="6DAAF434" w14:textId="77777777" w:rsidTr="00C52F39">
        <w:tc>
          <w:tcPr>
            <w:tcW w:w="9016" w:type="dxa"/>
          </w:tcPr>
          <w:p w14:paraId="3A62718D"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5570E1" w:rsidRPr="005570E1" w14:paraId="631E147C" w14:textId="77777777" w:rsidTr="00C52F39">
        <w:tc>
          <w:tcPr>
            <w:tcW w:w="9016" w:type="dxa"/>
          </w:tcPr>
          <w:p w14:paraId="526761C1" w14:textId="785FD93D"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w:t>
            </w:r>
            <w:r w:rsidR="00177B8B" w:rsidRPr="005570E1">
              <w:rPr>
                <w:rFonts w:asciiTheme="minorHAnsi" w:hAnsiTheme="minorHAnsi" w:cstheme="minorHAnsi"/>
              </w:rPr>
              <w:t>BIM</w:t>
            </w:r>
            <w:r w:rsidRPr="005570E1">
              <w:rPr>
                <w:rFonts w:asciiTheme="minorHAnsi" w:hAnsiTheme="minorHAnsi" w:cstheme="minorHAnsi"/>
              </w:rPr>
              <w:t xml:space="preserve"> on request) of the Confidential Information provided in writing to the </w:t>
            </w:r>
            <w:r w:rsidR="00322AA0">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will ensure that all Confidential Information (save for Confidential Information which was disclosed orally and has not been reduced into writing or stored on any disc, tape or other device) is kept in a secure place at all times and is properly protected against theft, damage, loss or unauthorised access.</w:t>
            </w:r>
          </w:p>
        </w:tc>
      </w:tr>
      <w:tr w:rsidR="005570E1" w:rsidRPr="005570E1" w14:paraId="14FBCCDF" w14:textId="77777777" w:rsidTr="00C52F39">
        <w:tc>
          <w:tcPr>
            <w:tcW w:w="9016" w:type="dxa"/>
          </w:tcPr>
          <w:p w14:paraId="1404BE0E"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5570E1" w:rsidRPr="005570E1" w14:paraId="6689C03E" w14:textId="77777777" w:rsidTr="00C52F39">
        <w:tc>
          <w:tcPr>
            <w:tcW w:w="9016" w:type="dxa"/>
          </w:tcPr>
          <w:p w14:paraId="1AEF39D1" w14:textId="5FF75869"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upon demand by </w:t>
            </w:r>
            <w:r w:rsidR="00177B8B" w:rsidRPr="005570E1">
              <w:rPr>
                <w:rFonts w:asciiTheme="minorHAnsi" w:hAnsiTheme="minorHAnsi" w:cstheme="minorHAnsi"/>
              </w:rPr>
              <w:t>BIM</w:t>
            </w:r>
            <w:r w:rsidRPr="005570E1">
              <w:rPr>
                <w:rFonts w:asciiTheme="minorHAnsi" w:hAnsiTheme="minorHAnsi" w:cstheme="minorHAnsi"/>
              </w:rPr>
              <w:t xml:space="preserve"> made in writing at any time either return to </w:t>
            </w:r>
            <w:r w:rsidR="00177B8B" w:rsidRPr="005570E1">
              <w:rPr>
                <w:rFonts w:asciiTheme="minorHAnsi" w:hAnsiTheme="minorHAnsi" w:cstheme="minorHAnsi"/>
              </w:rPr>
              <w:t>BIM</w:t>
            </w:r>
            <w:r w:rsidRPr="005570E1">
              <w:rPr>
                <w:rFonts w:asciiTheme="minorHAnsi" w:hAnsiTheme="minorHAnsi" w:cstheme="minorHAnsi"/>
              </w:rPr>
              <w:t xml:space="preserve"> or destroy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w:t>
            </w:r>
            <w:r w:rsidR="00177B8B" w:rsidRPr="005570E1">
              <w:rPr>
                <w:rFonts w:asciiTheme="minorHAnsi" w:hAnsiTheme="minorHAnsi" w:cstheme="minorHAnsi"/>
              </w:rPr>
              <w:t>BIM</w:t>
            </w:r>
            <w:r w:rsidRPr="005570E1">
              <w:rPr>
                <w:rFonts w:asciiTheme="minorHAnsi" w:hAnsiTheme="minorHAnsi" w:cstheme="minorHAnsi"/>
              </w:rPr>
              <w:t xml:space="preserve">) any document (including any notes, analyses, records or memoranda prepared by the </w:t>
            </w:r>
            <w:r w:rsidR="00322AA0">
              <w:rPr>
                <w:rFonts w:asciiTheme="minorHAnsi" w:hAnsiTheme="minorHAnsi" w:cstheme="minorHAnsi"/>
              </w:rPr>
              <w:t xml:space="preserve">Economic </w:t>
            </w:r>
            <w:r w:rsidR="00322AA0">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sidR="00322AA0">
              <w:rPr>
                <w:rFonts w:asciiTheme="minorHAnsi" w:hAnsiTheme="minorHAnsi" w:cstheme="minorHAnsi"/>
              </w:rPr>
              <w:t xml:space="preserve">Economic Operator </w:t>
            </w:r>
            <w:r w:rsidRPr="005570E1">
              <w:rPr>
                <w:rFonts w:asciiTheme="minorHAnsi" w:hAnsiTheme="minorHAnsi" w:cstheme="minorHAnsi"/>
              </w:rPr>
              <w:t xml:space="preserve">or on the </w:t>
            </w:r>
            <w:r w:rsidR="00322AA0">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sidR="00322AA0">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erasure in writing to </w:t>
            </w:r>
            <w:r w:rsidR="00177B8B" w:rsidRPr="005570E1">
              <w:rPr>
                <w:rFonts w:asciiTheme="minorHAnsi" w:hAnsiTheme="minorHAnsi" w:cstheme="minorHAnsi"/>
              </w:rPr>
              <w:t>BIM</w:t>
            </w:r>
            <w:r w:rsidRPr="005570E1">
              <w:rPr>
                <w:rFonts w:asciiTheme="minorHAnsi" w:hAnsiTheme="minorHAnsi" w:cstheme="minorHAnsi"/>
              </w:rPr>
              <w:t>) all Confidential Information from any computer, word processor or other device containing such information.</w:t>
            </w:r>
          </w:p>
        </w:tc>
      </w:tr>
      <w:tr w:rsidR="005570E1" w:rsidRPr="005570E1" w14:paraId="35E33638" w14:textId="77777777" w:rsidTr="00C52F39">
        <w:tc>
          <w:tcPr>
            <w:tcW w:w="9016" w:type="dxa"/>
          </w:tcPr>
          <w:p w14:paraId="4DA10900" w14:textId="517CBB98"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5570E1" w:rsidRPr="005570E1" w14:paraId="6E268C91" w14:textId="77777777" w:rsidTr="00C52F39">
        <w:tc>
          <w:tcPr>
            <w:tcW w:w="9016" w:type="dxa"/>
          </w:tcPr>
          <w:p w14:paraId="68A3C76D"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5570E1" w:rsidRPr="005570E1" w14:paraId="028F785B" w14:textId="77777777" w:rsidTr="00C52F39">
        <w:tc>
          <w:tcPr>
            <w:tcW w:w="9016" w:type="dxa"/>
          </w:tcPr>
          <w:p w14:paraId="57EB8D10" w14:textId="1D30DC02"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aware that the </w:t>
            </w:r>
            <w:r w:rsidR="00322AA0">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w:t>
            </w:r>
            <w:r w:rsidR="00177B8B" w:rsidRPr="005570E1">
              <w:rPr>
                <w:rFonts w:asciiTheme="minorHAnsi" w:hAnsiTheme="minorHAnsi" w:cstheme="minorHAnsi"/>
              </w:rPr>
              <w:t>BIM</w:t>
            </w:r>
            <w:r w:rsidRPr="005570E1">
              <w:rPr>
                <w:rFonts w:asciiTheme="minorHAnsi" w:hAnsiTheme="minorHAnsi" w:cstheme="minorHAnsi"/>
              </w:rPr>
              <w:t xml:space="preserve"> so that </w:t>
            </w:r>
            <w:r w:rsidR="00177B8B" w:rsidRPr="005570E1">
              <w:rPr>
                <w:rFonts w:asciiTheme="minorHAnsi" w:hAnsiTheme="minorHAnsi" w:cstheme="minorHAnsi"/>
              </w:rPr>
              <w:t>BIM</w:t>
            </w:r>
            <w:r w:rsidRPr="005570E1">
              <w:rPr>
                <w:rFonts w:asciiTheme="minorHAnsi" w:hAnsiTheme="minorHAnsi" w:cstheme="minorHAnsi"/>
              </w:rPr>
              <w:t xml:space="preserve"> may seek an appropriate remedy to prevent that disclosure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take such steps as </w:t>
            </w:r>
            <w:r w:rsidR="00177B8B" w:rsidRPr="005570E1">
              <w:rPr>
                <w:rFonts w:asciiTheme="minorHAnsi" w:hAnsiTheme="minorHAnsi" w:cstheme="minorHAnsi"/>
              </w:rPr>
              <w:t>BIM</w:t>
            </w:r>
            <w:r w:rsidRPr="005570E1">
              <w:rPr>
                <w:rFonts w:asciiTheme="minorHAnsi" w:hAnsiTheme="minorHAnsi" w:cstheme="minorHAnsi"/>
              </w:rPr>
              <w:t xml:space="preserve"> may reasonably require for that purpose and will keep </w:t>
            </w:r>
            <w:r w:rsidR="00177B8B" w:rsidRPr="005570E1">
              <w:rPr>
                <w:rFonts w:asciiTheme="minorHAnsi" w:hAnsiTheme="minorHAnsi" w:cstheme="minorHAnsi"/>
              </w:rPr>
              <w:t>BIM</w:t>
            </w:r>
            <w:r w:rsidRPr="005570E1">
              <w:rPr>
                <w:rFonts w:asciiTheme="minorHAnsi" w:hAnsiTheme="minorHAnsi" w:cstheme="minorHAnsi"/>
              </w:rPr>
              <w:t xml:space="preserve"> promptly and fully informed of all developments relating to any such potential disclosure.</w:t>
            </w:r>
          </w:p>
        </w:tc>
      </w:tr>
      <w:tr w:rsidR="005570E1" w:rsidRPr="005570E1" w14:paraId="530CEB6F" w14:textId="77777777" w:rsidTr="00C52F39">
        <w:tc>
          <w:tcPr>
            <w:tcW w:w="9016" w:type="dxa"/>
          </w:tcPr>
          <w:p w14:paraId="5508F0DB" w14:textId="3772EE0E"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w:t>
            </w:r>
            <w:r w:rsidR="00177B8B" w:rsidRPr="005570E1">
              <w:rPr>
                <w:rFonts w:asciiTheme="minorHAnsi" w:hAnsiTheme="minorHAnsi" w:cstheme="minorHAnsi"/>
              </w:rPr>
              <w:t>BIM</w:t>
            </w:r>
            <w:r w:rsidRPr="005570E1">
              <w:rPr>
                <w:rFonts w:asciiTheme="minorHAnsi" w:hAnsiTheme="minorHAnsi" w:cstheme="minorHAnsi"/>
              </w:rPr>
              <w:t xml:space="preserve"> in advance and any such disclosure will be limited to the minimum amount of Confidential Information required to satisfy that disclosure obligation,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exercise the </w:t>
            </w:r>
            <w:r w:rsidR="00322AA0">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5570E1" w:rsidRPr="005570E1" w14:paraId="6A501ADB" w14:textId="77777777" w:rsidTr="00C52F39">
        <w:tc>
          <w:tcPr>
            <w:tcW w:w="9016" w:type="dxa"/>
          </w:tcPr>
          <w:p w14:paraId="31B0E50E"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5570E1" w:rsidRPr="005570E1" w14:paraId="48D1AE2F" w14:textId="77777777" w:rsidTr="00C52F39">
        <w:tc>
          <w:tcPr>
            <w:tcW w:w="9016" w:type="dxa"/>
          </w:tcPr>
          <w:p w14:paraId="1E233C6C" w14:textId="212A059C"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sidR="00322AA0">
              <w:rPr>
                <w:rFonts w:asciiTheme="minorHAnsi" w:hAnsiTheme="minorHAnsi" w:cstheme="minorHAnsi"/>
              </w:rPr>
              <w:t xml:space="preserve">Economic Operator </w:t>
            </w:r>
            <w:r w:rsidRPr="005570E1">
              <w:rPr>
                <w:rFonts w:asciiTheme="minorHAnsi" w:hAnsiTheme="minorHAnsi" w:cstheme="minorHAnsi"/>
              </w:rPr>
              <w:t xml:space="preserve">or any of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sidR="00322AA0">
              <w:rPr>
                <w:rFonts w:asciiTheme="minorHAnsi" w:hAnsiTheme="minorHAnsi" w:cstheme="minorHAnsi"/>
              </w:rPr>
              <w:t xml:space="preserve">Economic Operator’s </w:t>
            </w:r>
            <w:r w:rsidRPr="005570E1">
              <w:rPr>
                <w:rFonts w:asciiTheme="minorHAnsi" w:hAnsiTheme="minorHAnsi" w:cstheme="minorHAnsi"/>
              </w:rPr>
              <w:t xml:space="preserve">employees, agents and professional advisers). The </w:t>
            </w:r>
            <w:r w:rsidR="00322AA0">
              <w:rPr>
                <w:rFonts w:asciiTheme="minorHAnsi" w:hAnsiTheme="minorHAnsi" w:cstheme="minorHAnsi"/>
              </w:rPr>
              <w:t xml:space="preserve">Economic Operator </w:t>
            </w:r>
            <w:r w:rsidRPr="005570E1">
              <w:rPr>
                <w:rFonts w:asciiTheme="minorHAnsi" w:hAnsiTheme="minorHAnsi" w:cstheme="minorHAnsi"/>
              </w:rPr>
              <w:t xml:space="preserve">will ensure that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sidR="00322AA0">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sidR="00322AA0">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5570E1" w:rsidRPr="005570E1" w14:paraId="3450328A" w14:textId="77777777" w:rsidTr="00C52F39">
        <w:tc>
          <w:tcPr>
            <w:tcW w:w="9016" w:type="dxa"/>
          </w:tcPr>
          <w:p w14:paraId="2F142EB2"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5570E1" w:rsidRPr="005570E1" w14:paraId="042947B4" w14:textId="77777777" w:rsidTr="00C52F39">
        <w:tc>
          <w:tcPr>
            <w:tcW w:w="9016" w:type="dxa"/>
          </w:tcPr>
          <w:p w14:paraId="03AFA3BD" w14:textId="053A79E9" w:rsidR="00C52F39"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w:t>
            </w:r>
            <w:r w:rsidR="00177B8B" w:rsidRPr="005570E1">
              <w:rPr>
                <w:rFonts w:asciiTheme="minorHAnsi" w:hAnsiTheme="minorHAnsi" w:cstheme="minorHAnsi"/>
              </w:rPr>
              <w:t>BIM</w:t>
            </w:r>
            <w:r w:rsidRPr="005570E1">
              <w:rPr>
                <w:rFonts w:asciiTheme="minorHAnsi" w:hAnsiTheme="minorHAnsi" w:cstheme="minorHAnsi"/>
              </w:rPr>
              <w:t xml:space="preserve"> will be entitled to the remedies of injunction, specific performance and other equitable relief for any threatened or actual breach of the provisions of this Agreement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In the event that </w:t>
            </w:r>
            <w:r w:rsidR="00177B8B" w:rsidRPr="005570E1">
              <w:rPr>
                <w:rFonts w:asciiTheme="minorHAnsi" w:hAnsiTheme="minorHAnsi" w:cstheme="minorHAnsi"/>
              </w:rPr>
              <w:t>BIM</w:t>
            </w:r>
            <w:r w:rsidRPr="005570E1">
              <w:rPr>
                <w:rFonts w:asciiTheme="minorHAnsi" w:hAnsiTheme="minorHAnsi" w:cstheme="minorHAnsi"/>
              </w:rPr>
              <w:t xml:space="preserve"> enforces the </w:t>
            </w:r>
            <w:r w:rsidR="00322AA0">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sidR="00322AA0">
              <w:rPr>
                <w:rFonts w:asciiTheme="minorHAnsi" w:hAnsiTheme="minorHAnsi" w:cstheme="minorHAnsi"/>
              </w:rPr>
              <w:t>Economic Operator</w:t>
            </w:r>
            <w:r w:rsidRPr="005570E1">
              <w:rPr>
                <w:rFonts w:asciiTheme="minorHAnsi" w:hAnsiTheme="minorHAnsi" w:cstheme="minorHAnsi"/>
              </w:rPr>
              <w:t xml:space="preserve"> shall reimburse </w:t>
            </w:r>
            <w:r w:rsidR="00177B8B" w:rsidRPr="005570E1">
              <w:rPr>
                <w:rFonts w:asciiTheme="minorHAnsi" w:hAnsiTheme="minorHAnsi" w:cstheme="minorHAnsi"/>
              </w:rPr>
              <w:t>BIM</w:t>
            </w:r>
            <w:r w:rsidRPr="005570E1">
              <w:rPr>
                <w:rFonts w:asciiTheme="minorHAnsi" w:hAnsiTheme="minorHAnsi" w:cstheme="minorHAnsi"/>
              </w:rPr>
              <w:t xml:space="preserve"> for all costs and expenses, including legal expenses, incurred by </w:t>
            </w:r>
            <w:r w:rsidR="00177B8B" w:rsidRPr="005570E1">
              <w:rPr>
                <w:rFonts w:asciiTheme="minorHAnsi" w:hAnsiTheme="minorHAnsi" w:cstheme="minorHAnsi"/>
              </w:rPr>
              <w:t>BIM</w:t>
            </w:r>
            <w:r w:rsidRPr="005570E1">
              <w:rPr>
                <w:rFonts w:asciiTheme="minorHAnsi" w:hAnsiTheme="minorHAnsi" w:cstheme="minorHAnsi"/>
              </w:rPr>
              <w:t xml:space="preserve"> in this regard.</w:t>
            </w:r>
          </w:p>
        </w:tc>
      </w:tr>
      <w:tr w:rsidR="005570E1" w:rsidRPr="005570E1" w14:paraId="153DB6F1" w14:textId="77777777" w:rsidTr="00C52F39">
        <w:tc>
          <w:tcPr>
            <w:tcW w:w="9016" w:type="dxa"/>
          </w:tcPr>
          <w:p w14:paraId="3EB08727" w14:textId="77777777" w:rsidR="00C52F39" w:rsidRPr="005570E1"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5570E1" w:rsidRPr="005570E1" w14:paraId="420EEC4D" w14:textId="77777777" w:rsidTr="00C52F39">
        <w:tc>
          <w:tcPr>
            <w:tcW w:w="9016" w:type="dxa"/>
          </w:tcPr>
          <w:p w14:paraId="7B9FF1DF" w14:textId="6FEEC56B" w:rsidR="00760C52" w:rsidRPr="005570E1" w:rsidRDefault="00C52F39" w:rsidP="00ED16B1">
            <w:pPr>
              <w:pStyle w:val="Body"/>
              <w:spacing w:line="276" w:lineRule="auto"/>
              <w:rPr>
                <w:rFonts w:asciiTheme="minorHAnsi" w:hAnsiTheme="minorHAnsi" w:cstheme="minorHAnsi"/>
              </w:rPr>
            </w:pPr>
            <w:r w:rsidRPr="005570E1">
              <w:rPr>
                <w:rFonts w:asciiTheme="minorHAnsi" w:hAnsiTheme="minorHAnsi" w:cstheme="minorHAnsi"/>
              </w:rPr>
              <w:t xml:space="preserve">No failure or delay in exercising any right, power or privilege under this Agreement will operate as a waiver of it, nor will any single or partial exercise of it preclude any further exercise or the exercise of any right, </w:t>
            </w:r>
            <w:proofErr w:type="gramStart"/>
            <w:r w:rsidRPr="005570E1">
              <w:rPr>
                <w:rFonts w:asciiTheme="minorHAnsi" w:hAnsiTheme="minorHAnsi" w:cstheme="minorHAnsi"/>
              </w:rPr>
              <w:t>power</w:t>
            </w:r>
            <w:proofErr w:type="gramEnd"/>
            <w:r w:rsidRPr="005570E1">
              <w:rPr>
                <w:rFonts w:asciiTheme="minorHAnsi" w:hAnsiTheme="minorHAnsi" w:cstheme="minorHAnsi"/>
              </w:rPr>
              <w:t xml:space="preserve"> or privilege under this Agreement or otherwise.</w:t>
            </w:r>
          </w:p>
        </w:tc>
      </w:tr>
      <w:tr w:rsidR="005570E1" w:rsidRPr="005570E1" w14:paraId="07234672" w14:textId="77777777" w:rsidTr="00C52F39">
        <w:tc>
          <w:tcPr>
            <w:tcW w:w="9016" w:type="dxa"/>
          </w:tcPr>
          <w:p w14:paraId="7E97EA81" w14:textId="0E5C53DE" w:rsidR="00C52F39" w:rsidRDefault="00C52F39" w:rsidP="00ED16B1">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518C1C37" w14:textId="3AD9ED61" w:rsidR="00760C52" w:rsidRPr="005570E1" w:rsidRDefault="00760C52" w:rsidP="00760C52">
            <w:pPr>
              <w:pStyle w:val="ACSchLv1"/>
              <w:keepNext/>
              <w:numPr>
                <w:ilvl w:val="0"/>
                <w:numId w:val="0"/>
              </w:numPr>
              <w:spacing w:line="276" w:lineRule="auto"/>
              <w:rPr>
                <w:rStyle w:val="ACSchLv1asheadingtext"/>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agrees to indemnify and save BIM harmless from and against any loss or liability resulting from, or arising in connection with, the unauthorised use or disclosure of the Confidential Information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Operator’s Agents</w:t>
            </w:r>
          </w:p>
        </w:tc>
      </w:tr>
      <w:tr w:rsidR="00760C52" w:rsidRPr="005570E1" w14:paraId="40E550EE" w14:textId="77777777" w:rsidTr="00C52F39">
        <w:tc>
          <w:tcPr>
            <w:tcW w:w="9016" w:type="dxa"/>
          </w:tcPr>
          <w:p w14:paraId="6F523C6F" w14:textId="160E96F4" w:rsidR="00760C52" w:rsidRPr="00760C52" w:rsidRDefault="00760C52" w:rsidP="00760C52">
            <w:pPr>
              <w:pStyle w:val="Body"/>
              <w:spacing w:line="276" w:lineRule="auto"/>
              <w:rPr>
                <w:rFonts w:asciiTheme="minorHAnsi" w:hAnsiTheme="minorHAnsi" w:cstheme="minorHAnsi"/>
                <w:b/>
                <w:bCs/>
              </w:rPr>
            </w:pPr>
            <w:r w:rsidRPr="00760C52">
              <w:rPr>
                <w:rFonts w:asciiTheme="minorHAnsi" w:hAnsiTheme="minorHAnsi" w:cstheme="minorHAnsi"/>
                <w:b/>
                <w:bCs/>
              </w:rPr>
              <w:t>11.         General</w:t>
            </w:r>
          </w:p>
        </w:tc>
      </w:tr>
      <w:tr w:rsidR="00760C52" w:rsidRPr="005570E1" w14:paraId="11446440" w14:textId="77777777" w:rsidTr="00C52F39">
        <w:tc>
          <w:tcPr>
            <w:tcW w:w="9016" w:type="dxa"/>
          </w:tcPr>
          <w:p w14:paraId="32521034" w14:textId="07C69810" w:rsidR="00760C52" w:rsidRPr="005570E1" w:rsidRDefault="00760C52" w:rsidP="00760C52">
            <w:pPr>
              <w:pStyle w:val="Body"/>
              <w:spacing w:line="276" w:lineRule="auto"/>
              <w:rPr>
                <w:rStyle w:val="ACSchLv1asheadingtext"/>
                <w:rFonts w:asciiTheme="minorHAnsi" w:hAnsiTheme="minorHAnsi" w:cstheme="minorHAnsi"/>
              </w:rPr>
            </w:pPr>
            <w:r w:rsidRPr="005570E1">
              <w:rPr>
                <w:rFonts w:asciiTheme="minorHAnsi" w:hAnsiTheme="minorHAnsi" w:cstheme="minorHAnsi"/>
              </w:rPr>
              <w:t xml:space="preserve">The undertakings, indemnities, </w:t>
            </w:r>
            <w:proofErr w:type="gramStart"/>
            <w:r w:rsidRPr="005570E1">
              <w:rPr>
                <w:rFonts w:asciiTheme="minorHAnsi" w:hAnsiTheme="minorHAnsi" w:cstheme="minorHAnsi"/>
              </w:rPr>
              <w:t>confirmations</w:t>
            </w:r>
            <w:proofErr w:type="gramEnd"/>
            <w:r w:rsidRPr="005570E1">
              <w:rPr>
                <w:rFonts w:asciiTheme="minorHAnsi" w:hAnsiTheme="minorHAnsi" w:cstheme="minorHAnsi"/>
              </w:rPr>
              <w:t xml:space="preserve"> and acknowledgements on the </w:t>
            </w:r>
            <w:r>
              <w:rPr>
                <w:rFonts w:asciiTheme="minorHAnsi" w:hAnsiTheme="minorHAnsi" w:cstheme="minorHAnsi"/>
              </w:rPr>
              <w:t>Economic Operator</w:t>
            </w:r>
            <w:r w:rsidRPr="005570E1">
              <w:rPr>
                <w:rFonts w:asciiTheme="minorHAnsi" w:hAnsiTheme="minorHAnsi" w:cstheme="minorHAnsi"/>
              </w:rPr>
              <w:t xml:space="preserve">’s part referred to in this Agreement are given by the </w:t>
            </w:r>
            <w:r>
              <w:rPr>
                <w:rFonts w:asciiTheme="minorHAnsi" w:hAnsiTheme="minorHAnsi" w:cstheme="minorHAnsi"/>
              </w:rPr>
              <w:t>Economic Operator</w:t>
            </w:r>
            <w:r w:rsidRPr="005570E1">
              <w:rPr>
                <w:rFonts w:asciiTheme="minorHAnsi" w:hAnsiTheme="minorHAnsi" w:cstheme="minorHAnsi"/>
              </w:rPr>
              <w:t xml:space="preserve"> on behalf of the </w:t>
            </w:r>
            <w:r>
              <w:rPr>
                <w:rFonts w:asciiTheme="minorHAnsi" w:hAnsiTheme="minorHAnsi" w:cstheme="minorHAnsi"/>
              </w:rPr>
              <w:t>Economic Operator</w:t>
            </w:r>
            <w:r w:rsidRPr="005570E1">
              <w:rPr>
                <w:rFonts w:asciiTheme="minorHAnsi" w:hAnsiTheme="minorHAnsi" w:cstheme="minorHAnsi"/>
              </w:rPr>
              <w:t xml:space="preserve"> itself and each of the </w:t>
            </w:r>
            <w:r>
              <w:rPr>
                <w:rFonts w:asciiTheme="minorHAnsi" w:hAnsiTheme="minorHAnsi" w:cstheme="minorHAnsi"/>
              </w:rPr>
              <w:t>Economic Operator</w:t>
            </w:r>
            <w:r w:rsidRPr="005570E1">
              <w:rPr>
                <w:rFonts w:asciiTheme="minorHAnsi" w:hAnsiTheme="minorHAnsi" w:cstheme="minorHAnsi"/>
              </w:rPr>
              <w:t>’s Agents who are at any time in receipt of Confidential Information.</w:t>
            </w:r>
          </w:p>
        </w:tc>
      </w:tr>
      <w:tr w:rsidR="00760C52" w:rsidRPr="005570E1" w14:paraId="0ED5C331" w14:textId="77777777" w:rsidTr="00C52F39">
        <w:tc>
          <w:tcPr>
            <w:tcW w:w="9016" w:type="dxa"/>
          </w:tcPr>
          <w:p w14:paraId="4C41AEA5" w14:textId="39ADDAB6" w:rsidR="00760C52" w:rsidRPr="005570E1" w:rsidRDefault="00760C52" w:rsidP="00760C52">
            <w:pPr>
              <w:pStyle w:val="Body"/>
              <w:spacing w:line="276" w:lineRule="auto"/>
              <w:rPr>
                <w:rFonts w:asciiTheme="minorHAnsi" w:hAnsiTheme="minorHAnsi" w:cstheme="minorHAnsi"/>
              </w:rPr>
            </w:pPr>
            <w:r w:rsidRPr="005570E1">
              <w:rPr>
                <w:rFonts w:asciiTheme="minorHAnsi" w:hAnsiTheme="minorHAnsi" w:cstheme="minorHAnsi"/>
              </w:rPr>
              <w:t xml:space="preserve">This Agreement will inure to the benefit of and may be enforced by BIM and its successors or assigns and will be binding upon the </w:t>
            </w:r>
            <w:r>
              <w:rPr>
                <w:rFonts w:asciiTheme="minorHAnsi" w:hAnsiTheme="minorHAnsi" w:cstheme="minorHAnsi"/>
              </w:rPr>
              <w:t>Economic Operator</w:t>
            </w:r>
            <w:r w:rsidRPr="005570E1">
              <w:rPr>
                <w:rFonts w:asciiTheme="minorHAnsi" w:hAnsiTheme="minorHAnsi" w:cstheme="minorHAnsi"/>
              </w:rPr>
              <w:t xml:space="preserve"> and the </w:t>
            </w:r>
            <w:r>
              <w:rPr>
                <w:rFonts w:asciiTheme="minorHAnsi" w:hAnsiTheme="minorHAnsi" w:cstheme="minorHAnsi"/>
              </w:rPr>
              <w:t>Economic Operator</w:t>
            </w:r>
            <w:r w:rsidRPr="005570E1">
              <w:rPr>
                <w:rFonts w:asciiTheme="minorHAnsi" w:hAnsiTheme="minorHAnsi" w:cstheme="minorHAnsi"/>
              </w:rPr>
              <w:t xml:space="preserve">’s Agents and the </w:t>
            </w:r>
            <w:r>
              <w:rPr>
                <w:rFonts w:asciiTheme="minorHAnsi" w:hAnsiTheme="minorHAnsi" w:cstheme="minorHAnsi"/>
              </w:rPr>
              <w:t>Economic Operator</w:t>
            </w:r>
            <w:r w:rsidRPr="005570E1">
              <w:rPr>
                <w:rFonts w:asciiTheme="minorHAnsi" w:hAnsiTheme="minorHAnsi" w:cstheme="minorHAnsi"/>
              </w:rPr>
              <w:t xml:space="preserve">’s respective successors in interest; provided, however that any assignment by the </w:t>
            </w:r>
            <w:r>
              <w:rPr>
                <w:rFonts w:asciiTheme="minorHAnsi" w:hAnsiTheme="minorHAnsi" w:cstheme="minorHAnsi"/>
              </w:rPr>
              <w:t>Economic Operator</w:t>
            </w:r>
            <w:r w:rsidRPr="005570E1">
              <w:rPr>
                <w:rFonts w:asciiTheme="minorHAnsi" w:hAnsiTheme="minorHAnsi" w:cstheme="minorHAnsi"/>
              </w:rPr>
              <w:t xml:space="preserve"> of the </w:t>
            </w:r>
            <w:r>
              <w:rPr>
                <w:rFonts w:asciiTheme="minorHAnsi" w:hAnsiTheme="minorHAnsi" w:cstheme="minorHAnsi"/>
              </w:rPr>
              <w:t>Economic Operator</w:t>
            </w:r>
            <w:r w:rsidRPr="005570E1">
              <w:rPr>
                <w:rFonts w:asciiTheme="minorHAnsi" w:hAnsiTheme="minorHAnsi" w:cstheme="minorHAnsi"/>
              </w:rPr>
              <w:t>’s rights and obligations hereunder without BIM’s prior written consent will be void.</w:t>
            </w:r>
          </w:p>
        </w:tc>
      </w:tr>
      <w:tr w:rsidR="00760C52" w:rsidRPr="005570E1" w14:paraId="56C37A82" w14:textId="77777777" w:rsidTr="00C52F39">
        <w:tc>
          <w:tcPr>
            <w:tcW w:w="9016" w:type="dxa"/>
          </w:tcPr>
          <w:p w14:paraId="339ADAAA" w14:textId="243FA365" w:rsidR="00760C52" w:rsidRPr="005570E1" w:rsidRDefault="00760C52" w:rsidP="00760C52">
            <w:pPr>
              <w:pStyle w:val="Body"/>
              <w:spacing w:line="276" w:lineRule="auto"/>
              <w:rPr>
                <w:rFonts w:asciiTheme="minorHAnsi" w:hAnsiTheme="minorHAnsi" w:cstheme="minorHAnsi"/>
              </w:rPr>
            </w:pPr>
            <w:r w:rsidRPr="005570E1">
              <w:rPr>
                <w:rFonts w:asciiTheme="minorHAnsi" w:hAnsiTheme="minorHAnsi" w:cstheme="minorHAnsi"/>
              </w:rPr>
              <w:t xml:space="preserve">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w:t>
            </w:r>
            <w:proofErr w:type="gramStart"/>
            <w:r w:rsidRPr="005570E1">
              <w:rPr>
                <w:rFonts w:asciiTheme="minorHAnsi" w:hAnsiTheme="minorHAnsi" w:cstheme="minorHAnsi"/>
              </w:rPr>
              <w:t>legal</w:t>
            </w:r>
            <w:proofErr w:type="gramEnd"/>
            <w:r w:rsidRPr="005570E1">
              <w:rPr>
                <w:rFonts w:asciiTheme="minorHAnsi" w:hAnsiTheme="minorHAnsi" w:cstheme="minorHAnsi"/>
              </w:rPr>
              <w:t xml:space="preserve"> and commercial objectives of the invalid or unenforceable provision.</w:t>
            </w:r>
          </w:p>
        </w:tc>
      </w:tr>
      <w:tr w:rsidR="00760C52" w:rsidRPr="005570E1" w14:paraId="23586D00" w14:textId="77777777" w:rsidTr="00C52F39">
        <w:tc>
          <w:tcPr>
            <w:tcW w:w="9016" w:type="dxa"/>
          </w:tcPr>
          <w:p w14:paraId="295B0195" w14:textId="0F930C33" w:rsidR="00760C52" w:rsidRPr="00760C52" w:rsidRDefault="00760C52" w:rsidP="00760C52">
            <w:pPr>
              <w:pStyle w:val="Body"/>
              <w:spacing w:line="276" w:lineRule="auto"/>
              <w:rPr>
                <w:rFonts w:asciiTheme="minorHAnsi" w:hAnsiTheme="minorHAnsi" w:cstheme="minorHAnsi"/>
              </w:rPr>
            </w:pPr>
            <w:r w:rsidRPr="00760C52">
              <w:rPr>
                <w:rStyle w:val="ACSchLv1asheadingtext"/>
                <w:rFonts w:asciiTheme="minorHAnsi" w:hAnsiTheme="minorHAnsi" w:cstheme="minorHAnsi"/>
              </w:rPr>
              <w:t>12.        Governing Law</w:t>
            </w:r>
          </w:p>
        </w:tc>
      </w:tr>
      <w:tr w:rsidR="00760C52" w:rsidRPr="005570E1" w14:paraId="5B370791" w14:textId="77777777" w:rsidTr="00C52F39">
        <w:tc>
          <w:tcPr>
            <w:tcW w:w="9016" w:type="dxa"/>
          </w:tcPr>
          <w:p w14:paraId="36A46157" w14:textId="692A3205" w:rsidR="00760C52" w:rsidRPr="005570E1" w:rsidRDefault="00760C52" w:rsidP="00760C52">
            <w:pPr>
              <w:pStyle w:val="Body"/>
              <w:spacing w:line="276" w:lineRule="auto"/>
              <w:rPr>
                <w:rStyle w:val="ACSchLv1asheadingtext"/>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tc>
      </w:tr>
    </w:tbl>
    <w:p w14:paraId="3E4255C7" w14:textId="77777777" w:rsidR="00192CF3" w:rsidRDefault="00192CF3" w:rsidP="00ED16B1">
      <w:pPr>
        <w:spacing w:line="276" w:lineRule="auto"/>
      </w:pPr>
      <w:r>
        <w:br w:type="page"/>
      </w:r>
    </w:p>
    <w:p w14:paraId="3190EADB" w14:textId="77777777" w:rsidR="00052B18" w:rsidRPr="005570E1" w:rsidRDefault="00052B18" w:rsidP="00ED16B1">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BD465A" w:rsidRPr="005570E1" w14:paraId="40AD2792" w14:textId="77777777" w:rsidTr="00BD465A">
        <w:trPr>
          <w:trHeight w:val="1496"/>
        </w:trPr>
        <w:tc>
          <w:tcPr>
            <w:tcW w:w="8991" w:type="dxa"/>
            <w:gridSpan w:val="2"/>
          </w:tcPr>
          <w:p w14:paraId="7E611E04" w14:textId="77777777" w:rsidR="00BD465A" w:rsidRDefault="00BD465A" w:rsidP="00ED16B1">
            <w:pPr>
              <w:pStyle w:val="Body"/>
              <w:spacing w:line="276" w:lineRule="auto"/>
              <w:rPr>
                <w:rFonts w:asciiTheme="minorHAnsi" w:hAnsiTheme="minorHAnsi" w:cstheme="minorHAnsi"/>
              </w:rPr>
            </w:pPr>
            <w:r w:rsidRPr="005570E1">
              <w:rPr>
                <w:rFonts w:asciiTheme="minorHAnsi" w:hAnsiTheme="minorHAnsi" w:cstheme="minorHAnsi"/>
              </w:rPr>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1F8EB471" w14:textId="6EC96CEC" w:rsidR="00BD465A" w:rsidRPr="005570E1" w:rsidRDefault="00BD465A" w:rsidP="00ED16B1">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BD465A" w:rsidRPr="005570E1" w14:paraId="08164D69"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13364A68" w14:textId="7C707B9C" w:rsidR="00BD465A" w:rsidRPr="00BD465A" w:rsidRDefault="00BD465A" w:rsidP="00ED16B1">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BE5F1" w:themeFill="accent1" w:themeFillTint="33"/>
          </w:tcPr>
          <w:p w14:paraId="24D12F74" w14:textId="77777777" w:rsidR="00BD465A" w:rsidRPr="00BD465A" w:rsidRDefault="00BD465A" w:rsidP="00ED16B1">
            <w:pPr>
              <w:spacing w:before="120" w:after="120" w:line="276" w:lineRule="auto"/>
              <w:jc w:val="left"/>
              <w:rPr>
                <w:rFonts w:asciiTheme="minorHAnsi" w:hAnsiTheme="minorHAnsi" w:cstheme="minorHAnsi"/>
                <w:b/>
              </w:rPr>
            </w:pPr>
          </w:p>
        </w:tc>
      </w:tr>
      <w:tr w:rsidR="00BD465A" w:rsidRPr="005570E1" w14:paraId="18144F55"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53A12559" w14:textId="61F893CB" w:rsidR="00BD465A" w:rsidRPr="00BD465A" w:rsidRDefault="00BD465A" w:rsidP="00ED16B1">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BE5F1" w:themeFill="accent1" w:themeFillTint="33"/>
          </w:tcPr>
          <w:p w14:paraId="2CD23A53" w14:textId="3AD68B0C" w:rsidR="00BD465A" w:rsidRPr="00BD465A" w:rsidRDefault="00BD465A" w:rsidP="00ED16B1">
            <w:pPr>
              <w:spacing w:before="120" w:after="120" w:line="276" w:lineRule="auto"/>
              <w:jc w:val="left"/>
              <w:rPr>
                <w:rFonts w:asciiTheme="minorHAnsi" w:hAnsiTheme="minorHAnsi" w:cstheme="minorHAnsi"/>
                <w:b/>
              </w:rPr>
            </w:pPr>
          </w:p>
        </w:tc>
      </w:tr>
      <w:tr w:rsidR="00BD465A" w:rsidRPr="005570E1" w14:paraId="270942E4"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32747A68" w14:textId="77777777" w:rsidR="00BD465A" w:rsidRPr="00BD465A" w:rsidRDefault="00BD465A"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BE5F1" w:themeFill="accent1" w:themeFillTint="33"/>
          </w:tcPr>
          <w:p w14:paraId="36CB0EF3" w14:textId="6D535F1B" w:rsidR="00BD465A" w:rsidRPr="00BD465A" w:rsidRDefault="00BD465A" w:rsidP="00ED16B1">
            <w:pPr>
              <w:spacing w:before="120" w:after="120" w:line="276" w:lineRule="auto"/>
              <w:jc w:val="left"/>
              <w:rPr>
                <w:rFonts w:asciiTheme="minorHAnsi" w:hAnsiTheme="minorHAnsi" w:cstheme="minorHAnsi"/>
                <w:b/>
              </w:rPr>
            </w:pPr>
          </w:p>
        </w:tc>
      </w:tr>
      <w:tr w:rsidR="00BD465A" w:rsidRPr="005570E1" w14:paraId="4B145864"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46AC0510" w14:textId="77777777" w:rsidR="00BD465A" w:rsidRPr="00BD465A" w:rsidRDefault="00BD465A" w:rsidP="00ED16B1">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BE5F1" w:themeFill="accent1" w:themeFillTint="33"/>
          </w:tcPr>
          <w:p w14:paraId="564FB660" w14:textId="5D7AAF82" w:rsidR="00BD465A" w:rsidRPr="00BD465A" w:rsidRDefault="00BD465A" w:rsidP="00ED16B1">
            <w:pPr>
              <w:spacing w:before="120" w:after="120" w:line="276" w:lineRule="auto"/>
              <w:jc w:val="left"/>
              <w:rPr>
                <w:rFonts w:asciiTheme="minorHAnsi" w:hAnsiTheme="minorHAnsi" w:cstheme="minorHAnsi"/>
                <w:b/>
              </w:rPr>
            </w:pPr>
          </w:p>
        </w:tc>
      </w:tr>
      <w:tr w:rsidR="00BD465A" w:rsidRPr="005570E1" w14:paraId="6FA1C00D" w14:textId="77777777" w:rsidTr="00351BF4">
        <w:tblPrEx>
          <w:tblBorders>
            <w:insideH w:val="single" w:sz="4" w:space="0" w:color="auto"/>
            <w:insideV w:val="single" w:sz="4" w:space="0" w:color="auto"/>
          </w:tblBorders>
        </w:tblPrEx>
        <w:tc>
          <w:tcPr>
            <w:tcW w:w="8991" w:type="dxa"/>
            <w:gridSpan w:val="2"/>
            <w:shd w:val="clear" w:color="auto" w:fill="DBE5F1" w:themeFill="accent1" w:themeFillTint="33"/>
          </w:tcPr>
          <w:p w14:paraId="3C60FB9E" w14:textId="77777777" w:rsidR="00BD465A" w:rsidRPr="005570E1" w:rsidRDefault="00BD465A" w:rsidP="00ED16B1">
            <w:pPr>
              <w:spacing w:before="120" w:after="120" w:line="276" w:lineRule="auto"/>
              <w:jc w:val="left"/>
              <w:rPr>
                <w:rFonts w:asciiTheme="minorHAnsi" w:hAnsiTheme="minorHAnsi" w:cstheme="minorHAnsi"/>
                <w:b/>
              </w:rPr>
            </w:pPr>
            <w:r w:rsidRPr="00760C52">
              <w:rPr>
                <w:rFonts w:asciiTheme="minorHAnsi" w:hAnsiTheme="minorHAnsi" w:cstheme="minorHAnsi"/>
                <w:b/>
                <w:color w:val="FF0000"/>
              </w:rPr>
              <w:t>NOTE: The term Economic Operator covers equally the concepts of Contractor, Supplier and Applicant whether as Applicant or Participant under an award procedure in accordance with the relevant Public Procurement Directive.</w:t>
            </w:r>
          </w:p>
        </w:tc>
      </w:tr>
    </w:tbl>
    <w:p w14:paraId="70D80375" w14:textId="77777777" w:rsidR="005B74DE" w:rsidRPr="005570E1" w:rsidRDefault="005B74DE" w:rsidP="00ED16B1">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037458F9" w14:textId="6B6100C5" w:rsidR="00530423" w:rsidRPr="00760C52" w:rsidRDefault="00052B18" w:rsidP="00760C52">
      <w:pPr>
        <w:pStyle w:val="Body"/>
        <w:spacing w:line="276" w:lineRule="auto"/>
        <w:jc w:val="center"/>
      </w:pPr>
      <w:r w:rsidRPr="005570E1">
        <w:rPr>
          <w:rFonts w:asciiTheme="minorHAnsi" w:hAnsiTheme="minorHAnsi" w:cstheme="minorHAnsi"/>
          <w:b/>
        </w:rPr>
        <w:lastRenderedPageBreak/>
        <w:t xml:space="preserve">SECTION B - </w:t>
      </w:r>
      <w:r w:rsidR="00BF1068">
        <w:rPr>
          <w:rFonts w:asciiTheme="minorHAnsi" w:hAnsiTheme="minorHAnsi" w:cstheme="minorHAnsi"/>
          <w:b/>
        </w:rPr>
        <w:t>PASS/</w:t>
      </w:r>
      <w:r w:rsidR="00796201">
        <w:rPr>
          <w:rFonts w:asciiTheme="minorHAnsi" w:hAnsiTheme="minorHAnsi" w:cstheme="minorHAnsi"/>
          <w:b/>
        </w:rPr>
        <w:t xml:space="preserve">FAIL </w:t>
      </w:r>
      <w:r w:rsidR="00796201" w:rsidRPr="005570E1">
        <w:rPr>
          <w:rFonts w:asciiTheme="minorHAnsi" w:hAnsiTheme="minorHAnsi" w:cstheme="minorHAnsi"/>
          <w:b/>
        </w:rPr>
        <w:t>CRITERIA</w:t>
      </w:r>
      <w:r w:rsidRPr="005570E1">
        <w:t xml:space="preserve"> </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530423" w:rsidRPr="005570E1" w14:paraId="78B32EB4" w14:textId="77777777" w:rsidTr="00392A64">
        <w:tc>
          <w:tcPr>
            <w:tcW w:w="9016" w:type="dxa"/>
            <w:tcBorders>
              <w:bottom w:val="single" w:sz="4" w:space="0" w:color="auto"/>
            </w:tcBorders>
            <w:shd w:val="clear" w:color="auto" w:fill="DBE5F1" w:themeFill="accent1" w:themeFillTint="33"/>
          </w:tcPr>
          <w:p w14:paraId="2185FFFB" w14:textId="5D89A89F" w:rsidR="00530423" w:rsidRPr="005570E1" w:rsidRDefault="00052899" w:rsidP="00ED16B1">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t>B</w:t>
            </w:r>
            <w:r w:rsidR="00BF1068">
              <w:rPr>
                <w:rFonts w:asciiTheme="minorHAnsi" w:hAnsiTheme="minorHAnsi" w:cstheme="minorHAnsi"/>
                <w:b/>
              </w:rPr>
              <w:t>1</w:t>
            </w:r>
            <w:r>
              <w:rPr>
                <w:rFonts w:asciiTheme="minorHAnsi" w:hAnsiTheme="minorHAnsi" w:cstheme="minorHAnsi"/>
                <w:b/>
              </w:rPr>
              <w:t xml:space="preserve">   </w:t>
            </w:r>
            <w:r w:rsidR="00530423" w:rsidRPr="005570E1">
              <w:rPr>
                <w:rFonts w:asciiTheme="minorHAnsi" w:hAnsiTheme="minorHAnsi" w:cstheme="minorHAnsi"/>
                <w:b/>
              </w:rPr>
              <w:t xml:space="preserve">PREVIOUS </w:t>
            </w:r>
            <w:r>
              <w:rPr>
                <w:rFonts w:asciiTheme="minorHAnsi" w:hAnsiTheme="minorHAnsi" w:cstheme="minorHAnsi"/>
                <w:b/>
              </w:rPr>
              <w:t>EXPERIENCE</w:t>
            </w:r>
          </w:p>
          <w:p w14:paraId="2CBA0A84" w14:textId="59038825" w:rsidR="00530423" w:rsidRPr="005570E1" w:rsidRDefault="00530423" w:rsidP="00ED16B1">
            <w:pPr>
              <w:pStyle w:val="Body"/>
              <w:shd w:val="clear" w:color="auto" w:fill="DBE5F1" w:themeFill="accent1" w:themeFillTint="33"/>
              <w:spacing w:line="276" w:lineRule="auto"/>
              <w:rPr>
                <w:rFonts w:asciiTheme="minorHAnsi" w:hAnsiTheme="minorHAnsi" w:cstheme="minorHAnsi"/>
                <w:b/>
              </w:rPr>
            </w:pPr>
            <w:r w:rsidRPr="005570E1">
              <w:rPr>
                <w:rFonts w:asciiTheme="minorHAnsi" w:hAnsiTheme="minorHAnsi" w:cstheme="minorHAnsi"/>
                <w:b/>
              </w:rPr>
              <w:t xml:space="preserve">Weighting: </w:t>
            </w:r>
            <w:r w:rsidR="00BF1068">
              <w:rPr>
                <w:rFonts w:asciiTheme="minorHAnsi" w:hAnsiTheme="minorHAnsi" w:cstheme="minorHAnsi"/>
              </w:rPr>
              <w:t>Pass/Fail only</w:t>
            </w:r>
          </w:p>
          <w:p w14:paraId="3678A10A" w14:textId="5909A4F3" w:rsidR="008E02AB" w:rsidRPr="005C5D0B" w:rsidRDefault="008E02AB" w:rsidP="008E02AB">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 xml:space="preserve">Applicants should refer to instances which demonstrate that they have successfully delivered </w:t>
            </w:r>
            <w:r w:rsidR="007810CE">
              <w:rPr>
                <w:rFonts w:asciiTheme="minorHAnsi" w:hAnsiTheme="minorHAnsi" w:cstheme="minorHAnsi"/>
                <w:b/>
              </w:rPr>
              <w:t xml:space="preserve">one </w:t>
            </w:r>
            <w:r w:rsidR="007810CE">
              <w:rPr>
                <w:rFonts w:asciiTheme="minorHAnsi" w:hAnsiTheme="minorHAnsi" w:cstheme="minorHAnsi"/>
              </w:rPr>
              <w:t>contract</w:t>
            </w:r>
            <w:r w:rsidRPr="005C5D0B">
              <w:rPr>
                <w:rFonts w:asciiTheme="minorHAnsi" w:hAnsiTheme="minorHAnsi" w:cstheme="minorHAnsi"/>
              </w:rPr>
              <w:t xml:space="preserve">/project for the </w:t>
            </w:r>
            <w:r>
              <w:rPr>
                <w:rFonts w:asciiTheme="minorHAnsi" w:hAnsiTheme="minorHAnsi" w:cstheme="minorHAnsi"/>
              </w:rPr>
              <w:t xml:space="preserve">panel/category </w:t>
            </w:r>
            <w:r w:rsidRPr="005C5D0B">
              <w:rPr>
                <w:rFonts w:asciiTheme="minorHAnsi" w:hAnsiTheme="minorHAnsi" w:cstheme="minorHAnsi"/>
              </w:rPr>
              <w:t>service requirements as outlined in this document.</w:t>
            </w:r>
          </w:p>
          <w:p w14:paraId="4CC6BD4C" w14:textId="1EBC8C6A" w:rsidR="008E02AB" w:rsidRPr="005C5D0B" w:rsidRDefault="008E02AB" w:rsidP="008E02AB">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contracts/projects referenced for consideration should provide comprehensive information to enable BIM to determine their comparability to the service requirements</w:t>
            </w:r>
            <w:r>
              <w:rPr>
                <w:rFonts w:asciiTheme="minorHAnsi" w:hAnsiTheme="minorHAnsi" w:cstheme="minorHAnsi"/>
              </w:rPr>
              <w:t xml:space="preserve"> (one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7F58DD14" w14:textId="77777777" w:rsidR="008E02AB" w:rsidRPr="005C5D0B" w:rsidRDefault="008E02AB" w:rsidP="008E02AB">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contracts/projects listed should be chosen to demonstrate your skills, experience and reliability in the relevant areas of expertise</w:t>
            </w:r>
            <w:r>
              <w:rPr>
                <w:rFonts w:asciiTheme="minorHAnsi" w:hAnsiTheme="minorHAnsi" w:cstheme="minorHAnsi"/>
              </w:rPr>
              <w:t xml:space="preserv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7C7391F4" w14:textId="744099DA" w:rsidR="008E02AB" w:rsidRPr="005570E1" w:rsidRDefault="008E02AB" w:rsidP="008E02AB">
            <w:pPr>
              <w:pStyle w:val="Body"/>
              <w:shd w:val="clear" w:color="auto" w:fill="DBE5F1" w:themeFill="accent1" w:themeFillTint="33"/>
              <w:spacing w:line="276" w:lineRule="auto"/>
              <w:rPr>
                <w:rFonts w:asciiTheme="minorHAnsi" w:hAnsiTheme="minorHAnsi" w:cstheme="minorHAnsi"/>
                <w:b/>
              </w:rPr>
            </w:pPr>
            <w:r w:rsidRPr="005C5D0B">
              <w:rPr>
                <w:rFonts w:asciiTheme="minorHAnsi" w:hAnsiTheme="minorHAnsi" w:cstheme="minorHAnsi"/>
              </w:rPr>
              <w:t>All fields should be completed in full. In the event that the information requested on the value of contracts/project or identity of clients is considered confidential</w:t>
            </w:r>
            <w:r>
              <w:rPr>
                <w:rFonts w:asciiTheme="minorHAnsi" w:hAnsiTheme="minorHAnsi" w:cstheme="minorHAnsi"/>
              </w:rPr>
              <w:t xml:space="preserve">, </w:t>
            </w:r>
            <w:r w:rsidRPr="005C5D0B">
              <w:rPr>
                <w:rFonts w:asciiTheme="minorHAnsi" w:hAnsiTheme="minorHAnsi" w:cstheme="minorHAnsi"/>
              </w:rPr>
              <w:t>Applicants must ensure that they provide sufficient information to allow BIM to judge the similarity of these contracts to the services required.</w:t>
            </w:r>
          </w:p>
        </w:tc>
      </w:tr>
    </w:tbl>
    <w:p w14:paraId="3486B3B2" w14:textId="77777777" w:rsidR="00760C52" w:rsidRDefault="00760C52" w:rsidP="00ED16B1">
      <w:pPr>
        <w:spacing w:line="276" w:lineRule="auto"/>
        <w:rPr>
          <w:rFonts w:asciiTheme="minorHAnsi" w:hAnsiTheme="minorHAnsi" w:cstheme="minorHAnsi"/>
          <w:b/>
          <w:u w:val="single"/>
        </w:rPr>
      </w:pPr>
    </w:p>
    <w:p w14:paraId="5ACADFF2" w14:textId="03677F2E" w:rsidR="00B4678E" w:rsidRDefault="00B4678E" w:rsidP="00ED16B1">
      <w:pPr>
        <w:spacing w:line="276" w:lineRule="auto"/>
        <w:rPr>
          <w:rFonts w:asciiTheme="minorHAnsi" w:hAnsiTheme="minorHAnsi" w:cstheme="minorHAnsi"/>
          <w:b/>
          <w:u w:val="single"/>
        </w:rPr>
      </w:pPr>
      <w:r w:rsidRPr="00B4678E">
        <w:rPr>
          <w:rFonts w:asciiTheme="minorHAnsi" w:hAnsiTheme="minorHAnsi" w:cstheme="minorHAnsi"/>
          <w:b/>
          <w:u w:val="single"/>
        </w:rPr>
        <w:t>PREVIOUS CONTRACTS</w:t>
      </w:r>
      <w:r>
        <w:rPr>
          <w:rFonts w:asciiTheme="minorHAnsi" w:hAnsiTheme="minorHAnsi" w:cstheme="minorHAnsi"/>
          <w:b/>
          <w:u w:val="single"/>
        </w:rPr>
        <w:t>/PROJECTS:</w:t>
      </w:r>
    </w:p>
    <w:p w14:paraId="71E7580E" w14:textId="11ABADB7" w:rsidR="00BF1068" w:rsidRDefault="00BF1068" w:rsidP="00ED16B1">
      <w:pPr>
        <w:spacing w:line="276" w:lineRule="auto"/>
        <w:rPr>
          <w:rFonts w:asciiTheme="minorHAnsi" w:hAnsiTheme="minorHAnsi" w:cstheme="minorHAnsi"/>
          <w:b/>
          <w:u w:val="single"/>
        </w:rPr>
      </w:pPr>
    </w:p>
    <w:p w14:paraId="570AD4DB" w14:textId="77777777" w:rsidR="000576C0" w:rsidRDefault="000576C0" w:rsidP="000576C0">
      <w:pPr>
        <w:pStyle w:val="Body"/>
        <w:numPr>
          <w:ilvl w:val="0"/>
          <w:numId w:val="42"/>
        </w:numPr>
        <w:spacing w:line="276" w:lineRule="auto"/>
        <w:rPr>
          <w:rFonts w:asciiTheme="minorHAnsi" w:hAnsiTheme="minorHAnsi" w:cstheme="minorHAnsi"/>
        </w:rPr>
      </w:pPr>
      <w:r>
        <w:rPr>
          <w:rFonts w:asciiTheme="minorHAnsi" w:hAnsiTheme="minorHAnsi" w:cstheme="minorHAnsi"/>
        </w:rPr>
        <w:t>Category 1 – Provision of seawater and/or species samples using basic fieldwork equipment such as plankton nets for larval collection, fixing agents and environmental loggers.</w:t>
      </w:r>
    </w:p>
    <w:p w14:paraId="0233FF7B" w14:textId="30E7407D" w:rsidR="000576C0" w:rsidRPr="00760C52" w:rsidRDefault="000576C0" w:rsidP="00ED16B1">
      <w:pPr>
        <w:pStyle w:val="Body"/>
        <w:numPr>
          <w:ilvl w:val="0"/>
          <w:numId w:val="42"/>
        </w:numPr>
        <w:spacing w:line="276" w:lineRule="auto"/>
        <w:rPr>
          <w:rFonts w:asciiTheme="minorHAnsi" w:hAnsiTheme="minorHAnsi" w:cstheme="minorHAnsi"/>
        </w:rPr>
      </w:pPr>
      <w:r>
        <w:rPr>
          <w:rFonts w:asciiTheme="minorHAnsi" w:hAnsiTheme="minorHAnsi" w:cstheme="minorHAnsi"/>
        </w:rPr>
        <w:t>Category 2 – Basic analysis of condition index or meat content of commercially relevant bivalve species using standard methodologies as directed by BIM.</w:t>
      </w:r>
    </w:p>
    <w:p w14:paraId="7128E2B9" w14:textId="488ED907" w:rsidR="000576C0" w:rsidRDefault="000576C0" w:rsidP="00ED16B1">
      <w:pPr>
        <w:spacing w:line="276" w:lineRule="auto"/>
        <w:rPr>
          <w:rFonts w:asciiTheme="minorHAnsi" w:hAnsiTheme="minorHAnsi" w:cstheme="minorHAnsi"/>
          <w:b/>
          <w:u w:val="single"/>
        </w:rPr>
      </w:pPr>
    </w:p>
    <w:p w14:paraId="3901895A" w14:textId="59446278" w:rsidR="00B4678E" w:rsidRPr="000576C0" w:rsidRDefault="000576C0" w:rsidP="000576C0">
      <w:pPr>
        <w:pStyle w:val="Body"/>
        <w:spacing w:line="276" w:lineRule="auto"/>
        <w:rPr>
          <w:b/>
          <w:bCs/>
        </w:rPr>
      </w:pPr>
      <w:r w:rsidRPr="000576C0">
        <w:rPr>
          <w:rFonts w:asciiTheme="minorHAnsi" w:hAnsiTheme="minorHAnsi" w:cstheme="minorHAnsi"/>
          <w:b/>
          <w:bCs/>
        </w:rPr>
        <w:t>Category 1 – Provision of seawater and/or species samples using basic fieldwork equipment such as plankton nets for larval collection, fixing agents and environmental loggers.</w:t>
      </w: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530423" w:rsidRPr="005570E1" w14:paraId="09730D6B" w14:textId="77777777" w:rsidTr="00392A64">
        <w:trPr>
          <w:trHeight w:val="567"/>
        </w:trPr>
        <w:tc>
          <w:tcPr>
            <w:tcW w:w="4786" w:type="dxa"/>
            <w:shd w:val="clear" w:color="auto" w:fill="DBE5F1" w:themeFill="accent1" w:themeFillTint="33"/>
            <w:vAlign w:val="center"/>
          </w:tcPr>
          <w:p w14:paraId="66347D99" w14:textId="101C1BB1" w:rsidR="00530423" w:rsidRPr="005570E1" w:rsidRDefault="00530423" w:rsidP="00ED16B1">
            <w:pPr>
              <w:pStyle w:val="Body"/>
              <w:spacing w:line="276" w:lineRule="auto"/>
              <w:jc w:val="left"/>
              <w:rPr>
                <w:rFonts w:asciiTheme="minorHAnsi" w:hAnsiTheme="minorHAnsi" w:cstheme="minorHAnsi"/>
                <w:b/>
              </w:rPr>
            </w:pPr>
            <w:r w:rsidRPr="005570E1">
              <w:rPr>
                <w:rFonts w:asciiTheme="minorHAnsi" w:hAnsiTheme="minorHAnsi" w:cstheme="minorHAnsi"/>
                <w:b/>
              </w:rPr>
              <w:t>1</w:t>
            </w:r>
            <w:r w:rsidR="00A209D4">
              <w:rPr>
                <w:rFonts w:asciiTheme="minorHAnsi" w:hAnsiTheme="minorHAnsi" w:cstheme="minorHAnsi"/>
                <w:b/>
              </w:rPr>
              <w:t xml:space="preserve">. </w:t>
            </w:r>
            <w:r w:rsidR="00710304">
              <w:rPr>
                <w:rFonts w:asciiTheme="minorHAnsi" w:hAnsiTheme="minorHAnsi" w:cstheme="minorHAnsi"/>
                <w:b/>
              </w:rPr>
              <w:t xml:space="preserve">Contract/project </w:t>
            </w:r>
          </w:p>
        </w:tc>
        <w:tc>
          <w:tcPr>
            <w:tcW w:w="4325" w:type="dxa"/>
            <w:shd w:val="clear" w:color="auto" w:fill="DBE5F1" w:themeFill="accent1" w:themeFillTint="33"/>
          </w:tcPr>
          <w:p w14:paraId="06C33273" w14:textId="08D6784F" w:rsidR="00530423" w:rsidRPr="005570E1" w:rsidRDefault="00530423" w:rsidP="00ED16B1">
            <w:pPr>
              <w:pStyle w:val="Body"/>
              <w:spacing w:line="276" w:lineRule="auto"/>
              <w:jc w:val="center"/>
              <w:rPr>
                <w:rFonts w:asciiTheme="minorHAnsi" w:hAnsiTheme="minorHAnsi" w:cstheme="minorHAnsi"/>
                <w:b/>
              </w:rPr>
            </w:pPr>
          </w:p>
        </w:tc>
      </w:tr>
      <w:tr w:rsidR="00E93783" w:rsidRPr="005570E1" w14:paraId="44A101D5" w14:textId="77777777" w:rsidTr="002A53EE">
        <w:tblPrEx>
          <w:shd w:val="clear" w:color="auto" w:fill="auto"/>
        </w:tblPrEx>
        <w:trPr>
          <w:trHeight w:val="567"/>
        </w:trPr>
        <w:tc>
          <w:tcPr>
            <w:tcW w:w="4786" w:type="dxa"/>
          </w:tcPr>
          <w:p w14:paraId="1DD678B9" w14:textId="37B733C6" w:rsidR="00E93783" w:rsidRPr="005570E1" w:rsidRDefault="00691778" w:rsidP="00ED16B1">
            <w:pPr>
              <w:pStyle w:val="Body"/>
              <w:spacing w:line="276" w:lineRule="auto"/>
              <w:rPr>
                <w:rFonts w:asciiTheme="minorHAnsi" w:hAnsiTheme="minorHAnsi" w:cstheme="minorHAnsi"/>
              </w:rPr>
            </w:pPr>
            <w:r>
              <w:rPr>
                <w:rFonts w:asciiTheme="minorHAnsi" w:hAnsiTheme="minorHAnsi" w:cstheme="minorHAnsi"/>
              </w:rPr>
              <w:t>Client n</w:t>
            </w:r>
            <w:r w:rsidR="00E93783" w:rsidRPr="005570E1">
              <w:rPr>
                <w:rFonts w:asciiTheme="minorHAnsi" w:hAnsiTheme="minorHAnsi" w:cstheme="minorHAnsi"/>
              </w:rPr>
              <w:t>ame</w:t>
            </w:r>
            <w:r w:rsidR="002A5E2B">
              <w:rPr>
                <w:rFonts w:asciiTheme="minorHAnsi" w:hAnsiTheme="minorHAnsi" w:cstheme="minorHAnsi"/>
              </w:rPr>
              <w:t>:</w:t>
            </w:r>
          </w:p>
        </w:tc>
        <w:tc>
          <w:tcPr>
            <w:tcW w:w="4325" w:type="dxa"/>
          </w:tcPr>
          <w:p w14:paraId="47E2032F" w14:textId="77777777" w:rsidR="00E93783" w:rsidRPr="005570E1" w:rsidRDefault="00E93783" w:rsidP="00ED16B1">
            <w:pPr>
              <w:pStyle w:val="Body"/>
              <w:spacing w:line="276" w:lineRule="auto"/>
              <w:jc w:val="center"/>
              <w:rPr>
                <w:rFonts w:asciiTheme="minorHAnsi" w:hAnsiTheme="minorHAnsi" w:cstheme="minorHAnsi"/>
              </w:rPr>
            </w:pPr>
          </w:p>
        </w:tc>
      </w:tr>
      <w:tr w:rsidR="00E93783" w:rsidRPr="005570E1" w14:paraId="108BB731" w14:textId="77777777" w:rsidTr="002A53EE">
        <w:tblPrEx>
          <w:shd w:val="clear" w:color="auto" w:fill="auto"/>
        </w:tblPrEx>
        <w:trPr>
          <w:trHeight w:val="567"/>
        </w:trPr>
        <w:tc>
          <w:tcPr>
            <w:tcW w:w="4786" w:type="dxa"/>
          </w:tcPr>
          <w:p w14:paraId="6FD02776" w14:textId="74A82FA1" w:rsidR="00E93783"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ontact n</w:t>
            </w:r>
            <w:r w:rsidR="00E93783" w:rsidRPr="005570E1">
              <w:rPr>
                <w:rFonts w:asciiTheme="minorHAnsi" w:hAnsiTheme="minorHAnsi" w:cstheme="minorHAnsi"/>
              </w:rPr>
              <w:t>ame</w:t>
            </w:r>
            <w:r>
              <w:rPr>
                <w:rFonts w:asciiTheme="minorHAnsi" w:hAnsiTheme="minorHAnsi" w:cstheme="minorHAnsi"/>
              </w:rPr>
              <w:t>:</w:t>
            </w:r>
          </w:p>
        </w:tc>
        <w:tc>
          <w:tcPr>
            <w:tcW w:w="4325" w:type="dxa"/>
          </w:tcPr>
          <w:p w14:paraId="1F86C6F7" w14:textId="77777777" w:rsidR="00E93783" w:rsidRPr="005570E1" w:rsidRDefault="00E93783" w:rsidP="00ED16B1">
            <w:pPr>
              <w:pStyle w:val="Body"/>
              <w:spacing w:line="276" w:lineRule="auto"/>
              <w:jc w:val="center"/>
              <w:rPr>
                <w:rFonts w:asciiTheme="minorHAnsi" w:hAnsiTheme="minorHAnsi" w:cstheme="minorHAnsi"/>
              </w:rPr>
            </w:pPr>
          </w:p>
        </w:tc>
      </w:tr>
      <w:tr w:rsidR="00E93783" w:rsidRPr="005570E1" w14:paraId="00330E4E" w14:textId="77777777" w:rsidTr="002A53EE">
        <w:tblPrEx>
          <w:shd w:val="clear" w:color="auto" w:fill="auto"/>
        </w:tblPrEx>
        <w:trPr>
          <w:trHeight w:val="567"/>
        </w:trPr>
        <w:tc>
          <w:tcPr>
            <w:tcW w:w="4786" w:type="dxa"/>
          </w:tcPr>
          <w:p w14:paraId="5AFF94E3" w14:textId="3EAA5A00" w:rsidR="00E93783"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 xml:space="preserve">ontact </w:t>
            </w:r>
            <w:r>
              <w:rPr>
                <w:rFonts w:asciiTheme="minorHAnsi" w:hAnsiTheme="minorHAnsi" w:cstheme="minorHAnsi"/>
              </w:rPr>
              <w:t xml:space="preserve">telephone </w:t>
            </w:r>
            <w:r w:rsidR="00691778">
              <w:rPr>
                <w:rFonts w:asciiTheme="minorHAnsi" w:hAnsiTheme="minorHAnsi" w:cstheme="minorHAnsi"/>
              </w:rPr>
              <w:t>n</w:t>
            </w:r>
            <w:r w:rsidR="00E93783" w:rsidRPr="005570E1">
              <w:rPr>
                <w:rFonts w:asciiTheme="minorHAnsi" w:hAnsiTheme="minorHAnsi" w:cstheme="minorHAnsi"/>
              </w:rPr>
              <w:t>umber</w:t>
            </w:r>
            <w:r>
              <w:rPr>
                <w:rFonts w:asciiTheme="minorHAnsi" w:hAnsiTheme="minorHAnsi" w:cstheme="minorHAnsi"/>
              </w:rPr>
              <w:t>:</w:t>
            </w:r>
          </w:p>
        </w:tc>
        <w:tc>
          <w:tcPr>
            <w:tcW w:w="4325" w:type="dxa"/>
          </w:tcPr>
          <w:p w14:paraId="19FFAA40" w14:textId="6AB8D831" w:rsidR="00E93783" w:rsidRPr="005570E1" w:rsidRDefault="00E93783" w:rsidP="00ED16B1">
            <w:pPr>
              <w:pStyle w:val="Body"/>
              <w:spacing w:line="276" w:lineRule="auto"/>
              <w:jc w:val="center"/>
              <w:rPr>
                <w:rFonts w:asciiTheme="minorHAnsi" w:hAnsiTheme="minorHAnsi" w:cstheme="minorHAnsi"/>
              </w:rPr>
            </w:pPr>
          </w:p>
        </w:tc>
      </w:tr>
      <w:tr w:rsidR="00E93783" w:rsidRPr="005570E1" w14:paraId="33AE6DE1" w14:textId="77777777" w:rsidTr="002A53EE">
        <w:tblPrEx>
          <w:shd w:val="clear" w:color="auto" w:fill="auto"/>
        </w:tblPrEx>
        <w:trPr>
          <w:trHeight w:val="567"/>
        </w:trPr>
        <w:tc>
          <w:tcPr>
            <w:tcW w:w="4786" w:type="dxa"/>
          </w:tcPr>
          <w:p w14:paraId="41B86A87" w14:textId="4BD78252" w:rsidR="00E93783"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w:t>
            </w:r>
            <w:r w:rsidR="00E93783" w:rsidRPr="005570E1">
              <w:rPr>
                <w:rFonts w:asciiTheme="minorHAnsi" w:hAnsiTheme="minorHAnsi" w:cstheme="minorHAnsi"/>
              </w:rPr>
              <w:t>ontact Email</w:t>
            </w:r>
            <w:r>
              <w:rPr>
                <w:rFonts w:asciiTheme="minorHAnsi" w:hAnsiTheme="minorHAnsi" w:cstheme="minorHAnsi"/>
              </w:rPr>
              <w:t>:</w:t>
            </w:r>
          </w:p>
        </w:tc>
        <w:tc>
          <w:tcPr>
            <w:tcW w:w="4325" w:type="dxa"/>
          </w:tcPr>
          <w:p w14:paraId="5ADB8C9E" w14:textId="77777777" w:rsidR="00E93783" w:rsidRPr="005570E1" w:rsidRDefault="00E93783" w:rsidP="00ED16B1">
            <w:pPr>
              <w:pStyle w:val="Body"/>
              <w:spacing w:line="276" w:lineRule="auto"/>
              <w:jc w:val="center"/>
              <w:rPr>
                <w:rFonts w:asciiTheme="minorHAnsi" w:hAnsiTheme="minorHAnsi" w:cstheme="minorHAnsi"/>
              </w:rPr>
            </w:pPr>
          </w:p>
        </w:tc>
      </w:tr>
      <w:tr w:rsidR="00E93783" w:rsidRPr="005570E1" w14:paraId="11B85096" w14:textId="77777777" w:rsidTr="002A53EE">
        <w:tblPrEx>
          <w:shd w:val="clear" w:color="auto" w:fill="auto"/>
        </w:tblPrEx>
        <w:trPr>
          <w:trHeight w:val="567"/>
        </w:trPr>
        <w:tc>
          <w:tcPr>
            <w:tcW w:w="4786" w:type="dxa"/>
          </w:tcPr>
          <w:p w14:paraId="45BA1A78" w14:textId="23897A75" w:rsidR="00E93783" w:rsidRPr="005570E1" w:rsidRDefault="00691778" w:rsidP="00ED16B1">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0F963D3F" w14:textId="77777777" w:rsidR="00E93783" w:rsidRPr="005570E1" w:rsidRDefault="00E93783" w:rsidP="00ED16B1">
            <w:pPr>
              <w:pStyle w:val="Body"/>
              <w:spacing w:line="276" w:lineRule="auto"/>
              <w:jc w:val="center"/>
              <w:rPr>
                <w:rFonts w:asciiTheme="minorHAnsi" w:hAnsiTheme="minorHAnsi" w:cstheme="minorHAnsi"/>
              </w:rPr>
            </w:pPr>
          </w:p>
        </w:tc>
      </w:tr>
      <w:tr w:rsidR="00E93783" w:rsidRPr="005570E1" w14:paraId="58AFDF22" w14:textId="77777777" w:rsidTr="002A53EE">
        <w:tblPrEx>
          <w:shd w:val="clear" w:color="auto" w:fill="auto"/>
        </w:tblPrEx>
        <w:trPr>
          <w:trHeight w:val="567"/>
        </w:trPr>
        <w:tc>
          <w:tcPr>
            <w:tcW w:w="4786" w:type="dxa"/>
          </w:tcPr>
          <w:p w14:paraId="66F854E5" w14:textId="4E1432EC" w:rsidR="00E93783" w:rsidRPr="00691778" w:rsidRDefault="00691778" w:rsidP="00ED16B1">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5FDDBD31" w14:textId="77777777" w:rsidR="00E93783" w:rsidRPr="005570E1" w:rsidRDefault="00E93783" w:rsidP="00ED16B1">
            <w:pPr>
              <w:pStyle w:val="Body"/>
              <w:spacing w:line="276" w:lineRule="auto"/>
              <w:jc w:val="center"/>
              <w:rPr>
                <w:rFonts w:asciiTheme="minorHAnsi" w:hAnsiTheme="minorHAnsi" w:cstheme="minorHAnsi"/>
              </w:rPr>
            </w:pPr>
          </w:p>
        </w:tc>
      </w:tr>
      <w:tr w:rsidR="002A5E2B" w:rsidRPr="005570E1" w14:paraId="380CCA75" w14:textId="77777777" w:rsidTr="002A53EE">
        <w:tblPrEx>
          <w:shd w:val="clear" w:color="auto" w:fill="auto"/>
        </w:tblPrEx>
        <w:trPr>
          <w:trHeight w:val="567"/>
        </w:trPr>
        <w:tc>
          <w:tcPr>
            <w:tcW w:w="4786" w:type="dxa"/>
          </w:tcPr>
          <w:p w14:paraId="75E4958C" w14:textId="77777777" w:rsidR="002A5E2B" w:rsidRPr="002824E0" w:rsidRDefault="002A5E2B" w:rsidP="00ED16B1">
            <w:pPr>
              <w:pStyle w:val="List3"/>
              <w:spacing w:line="276" w:lineRule="auto"/>
              <w:ind w:left="0" w:firstLine="0"/>
              <w:rPr>
                <w:rFonts w:asciiTheme="minorHAnsi" w:hAnsiTheme="minorHAnsi"/>
                <w:sz w:val="22"/>
              </w:rPr>
            </w:pPr>
            <w:r w:rsidRPr="002824E0">
              <w:rPr>
                <w:rFonts w:asciiTheme="minorHAnsi" w:hAnsiTheme="minorHAnsi"/>
                <w:sz w:val="22"/>
                <w:szCs w:val="22"/>
              </w:rPr>
              <w:lastRenderedPageBreak/>
              <w:t>Estimated value of contract</w:t>
            </w:r>
            <w:r>
              <w:rPr>
                <w:rFonts w:asciiTheme="minorHAnsi" w:hAnsiTheme="minorHAnsi"/>
                <w:sz w:val="22"/>
                <w:szCs w:val="22"/>
              </w:rPr>
              <w:t>/project</w:t>
            </w:r>
            <w:r w:rsidRPr="002824E0">
              <w:rPr>
                <w:rFonts w:asciiTheme="minorHAnsi" w:hAnsiTheme="minorHAnsi"/>
                <w:sz w:val="22"/>
                <w:szCs w:val="22"/>
              </w:rPr>
              <w:t>:</w:t>
            </w:r>
          </w:p>
          <w:p w14:paraId="6189F481" w14:textId="77777777" w:rsidR="002A5E2B" w:rsidRPr="002824E0" w:rsidRDefault="002A5E2B" w:rsidP="00ED16B1">
            <w:pPr>
              <w:pStyle w:val="List3"/>
              <w:spacing w:line="276" w:lineRule="auto"/>
              <w:ind w:left="0" w:firstLine="0"/>
              <w:rPr>
                <w:rFonts w:asciiTheme="minorHAnsi" w:hAnsiTheme="minorHAnsi"/>
                <w:sz w:val="22"/>
                <w:szCs w:val="22"/>
              </w:rPr>
            </w:pPr>
          </w:p>
        </w:tc>
        <w:tc>
          <w:tcPr>
            <w:tcW w:w="4325" w:type="dxa"/>
          </w:tcPr>
          <w:p w14:paraId="0475D8DA"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2AB0687E" w14:textId="77777777" w:rsidTr="002A53EE">
        <w:tblPrEx>
          <w:shd w:val="clear" w:color="auto" w:fill="auto"/>
        </w:tblPrEx>
        <w:trPr>
          <w:trHeight w:val="567"/>
        </w:trPr>
        <w:tc>
          <w:tcPr>
            <w:tcW w:w="4786" w:type="dxa"/>
          </w:tcPr>
          <w:p w14:paraId="5C50BBE8" w14:textId="6C835ECB" w:rsidR="002A5E2B" w:rsidRPr="002824E0" w:rsidRDefault="002A5E2B" w:rsidP="00ED16B1">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2045A3FA" w14:textId="77777777" w:rsidR="002A5E2B" w:rsidRPr="005570E1" w:rsidRDefault="002A5E2B" w:rsidP="00ED16B1">
            <w:pPr>
              <w:pStyle w:val="Body"/>
              <w:spacing w:line="276" w:lineRule="auto"/>
              <w:jc w:val="center"/>
              <w:rPr>
                <w:rFonts w:asciiTheme="minorHAnsi" w:hAnsiTheme="minorHAnsi" w:cstheme="minorHAnsi"/>
              </w:rPr>
            </w:pPr>
          </w:p>
        </w:tc>
      </w:tr>
    </w:tbl>
    <w:p w14:paraId="3E6EC7FF" w14:textId="77777777" w:rsidR="008E02AB" w:rsidRDefault="008E02AB" w:rsidP="008E02AB">
      <w:pPr>
        <w:spacing w:line="276" w:lineRule="auto"/>
        <w:rPr>
          <w:rFonts w:asciiTheme="minorHAnsi" w:hAnsiTheme="minorHAnsi" w:cstheme="minorHAnsi"/>
          <w:b/>
          <w:u w:val="single"/>
        </w:rPr>
      </w:pPr>
    </w:p>
    <w:p w14:paraId="1F5A3200" w14:textId="77777777" w:rsidR="000576C0" w:rsidRDefault="000576C0" w:rsidP="008E02AB">
      <w:pPr>
        <w:spacing w:line="276" w:lineRule="auto"/>
        <w:rPr>
          <w:rFonts w:asciiTheme="minorHAnsi" w:hAnsiTheme="minorHAnsi" w:cstheme="minorHAnsi"/>
          <w:b/>
          <w:u w:val="single"/>
        </w:rPr>
      </w:pPr>
    </w:p>
    <w:p w14:paraId="360D0B3B" w14:textId="5393884B" w:rsidR="008E02AB" w:rsidRPr="000576C0" w:rsidRDefault="000576C0" w:rsidP="000576C0">
      <w:pPr>
        <w:pStyle w:val="Body"/>
        <w:spacing w:line="276" w:lineRule="auto"/>
        <w:rPr>
          <w:rFonts w:asciiTheme="minorHAnsi" w:hAnsiTheme="minorHAnsi" w:cstheme="minorHAnsi"/>
          <w:b/>
          <w:bCs/>
        </w:rPr>
      </w:pPr>
      <w:r w:rsidRPr="000576C0">
        <w:rPr>
          <w:rFonts w:asciiTheme="minorHAnsi" w:hAnsiTheme="minorHAnsi" w:cstheme="minorHAnsi"/>
          <w:b/>
          <w:bCs/>
        </w:rPr>
        <w:t>Category 2 – Basic analysis of condition index or meat content of commercially relevant bivalve species using standard methodologies as directed by BIM.</w:t>
      </w: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2A5E2B" w:rsidRPr="005570E1" w14:paraId="037DBE69" w14:textId="77777777" w:rsidTr="00392A64">
        <w:trPr>
          <w:trHeight w:val="567"/>
        </w:trPr>
        <w:tc>
          <w:tcPr>
            <w:tcW w:w="4786" w:type="dxa"/>
            <w:shd w:val="clear" w:color="auto" w:fill="DBE5F1" w:themeFill="accent1" w:themeFillTint="33"/>
            <w:vAlign w:val="center"/>
          </w:tcPr>
          <w:p w14:paraId="7E8E7968" w14:textId="7883D511" w:rsidR="002A5E2B" w:rsidRPr="005570E1" w:rsidRDefault="002A5E2B" w:rsidP="00ED16B1">
            <w:pPr>
              <w:pStyle w:val="Body"/>
              <w:spacing w:line="276" w:lineRule="auto"/>
              <w:jc w:val="left"/>
              <w:rPr>
                <w:rFonts w:asciiTheme="minorHAnsi" w:hAnsiTheme="minorHAnsi" w:cstheme="minorHAnsi"/>
                <w:b/>
              </w:rPr>
            </w:pPr>
            <w:r w:rsidRPr="005570E1">
              <w:rPr>
                <w:rFonts w:asciiTheme="minorHAnsi" w:hAnsiTheme="minorHAnsi" w:cstheme="minorHAnsi"/>
                <w:b/>
              </w:rPr>
              <w:t>1</w:t>
            </w:r>
            <w:r w:rsidR="00A209D4">
              <w:rPr>
                <w:rFonts w:asciiTheme="minorHAnsi" w:hAnsiTheme="minorHAnsi" w:cstheme="minorHAnsi"/>
                <w:b/>
              </w:rPr>
              <w:t xml:space="preserve">. </w:t>
            </w:r>
            <w:r>
              <w:rPr>
                <w:rFonts w:asciiTheme="minorHAnsi" w:hAnsiTheme="minorHAnsi" w:cstheme="minorHAnsi"/>
                <w:b/>
              </w:rPr>
              <w:t xml:space="preserve">Contract/project </w:t>
            </w:r>
          </w:p>
        </w:tc>
        <w:tc>
          <w:tcPr>
            <w:tcW w:w="4325" w:type="dxa"/>
            <w:shd w:val="clear" w:color="auto" w:fill="DBE5F1" w:themeFill="accent1" w:themeFillTint="33"/>
          </w:tcPr>
          <w:p w14:paraId="3AD47448" w14:textId="77777777" w:rsidR="002A5E2B" w:rsidRPr="005570E1" w:rsidRDefault="002A5E2B" w:rsidP="00ED16B1">
            <w:pPr>
              <w:pStyle w:val="Body"/>
              <w:spacing w:line="276" w:lineRule="auto"/>
              <w:jc w:val="center"/>
              <w:rPr>
                <w:rFonts w:asciiTheme="minorHAnsi" w:hAnsiTheme="minorHAnsi" w:cstheme="minorHAnsi"/>
                <w:b/>
              </w:rPr>
            </w:pPr>
          </w:p>
        </w:tc>
      </w:tr>
      <w:tr w:rsidR="002A5E2B" w:rsidRPr="005570E1" w14:paraId="50E641A0" w14:textId="77777777" w:rsidTr="002A53EE">
        <w:tblPrEx>
          <w:shd w:val="clear" w:color="auto" w:fill="auto"/>
        </w:tblPrEx>
        <w:trPr>
          <w:trHeight w:val="567"/>
        </w:trPr>
        <w:tc>
          <w:tcPr>
            <w:tcW w:w="4786" w:type="dxa"/>
          </w:tcPr>
          <w:p w14:paraId="09FE63DE" w14:textId="77777777" w:rsidR="002A5E2B"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7F49E515"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46B5AC61" w14:textId="77777777" w:rsidTr="002A53EE">
        <w:tblPrEx>
          <w:shd w:val="clear" w:color="auto" w:fill="auto"/>
        </w:tblPrEx>
        <w:trPr>
          <w:trHeight w:val="567"/>
        </w:trPr>
        <w:tc>
          <w:tcPr>
            <w:tcW w:w="4786" w:type="dxa"/>
          </w:tcPr>
          <w:p w14:paraId="2C707FA7" w14:textId="77777777" w:rsidR="002A5E2B"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72DDEC0D"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6FDD9139" w14:textId="77777777" w:rsidTr="002A53EE">
        <w:tblPrEx>
          <w:shd w:val="clear" w:color="auto" w:fill="auto"/>
        </w:tblPrEx>
        <w:trPr>
          <w:trHeight w:val="567"/>
        </w:trPr>
        <w:tc>
          <w:tcPr>
            <w:tcW w:w="4786" w:type="dxa"/>
          </w:tcPr>
          <w:p w14:paraId="42A2D03E" w14:textId="77777777" w:rsidR="002A5E2B"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7B1BAD8A"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4CC0B4CE" w14:textId="77777777" w:rsidTr="002A53EE">
        <w:tblPrEx>
          <w:shd w:val="clear" w:color="auto" w:fill="auto"/>
        </w:tblPrEx>
        <w:trPr>
          <w:trHeight w:val="567"/>
        </w:trPr>
        <w:tc>
          <w:tcPr>
            <w:tcW w:w="4786" w:type="dxa"/>
          </w:tcPr>
          <w:p w14:paraId="22192EEC" w14:textId="77777777" w:rsidR="002A5E2B"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3B29C6E9"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33D34E4F" w14:textId="77777777" w:rsidTr="002A53EE">
        <w:tblPrEx>
          <w:shd w:val="clear" w:color="auto" w:fill="auto"/>
        </w:tblPrEx>
        <w:trPr>
          <w:trHeight w:val="567"/>
        </w:trPr>
        <w:tc>
          <w:tcPr>
            <w:tcW w:w="4786" w:type="dxa"/>
          </w:tcPr>
          <w:p w14:paraId="17E52CB6" w14:textId="77777777" w:rsidR="002A5E2B" w:rsidRPr="005570E1" w:rsidRDefault="002A5E2B" w:rsidP="00ED16B1">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4DF10ED8"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2D987B25" w14:textId="77777777" w:rsidTr="002A53EE">
        <w:tblPrEx>
          <w:shd w:val="clear" w:color="auto" w:fill="auto"/>
        </w:tblPrEx>
        <w:trPr>
          <w:trHeight w:val="567"/>
        </w:trPr>
        <w:tc>
          <w:tcPr>
            <w:tcW w:w="4786" w:type="dxa"/>
          </w:tcPr>
          <w:p w14:paraId="4C6FFE5F" w14:textId="77777777" w:rsidR="002A5E2B" w:rsidRPr="00691778" w:rsidRDefault="002A5E2B" w:rsidP="00ED16B1">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7F7E5BE6"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1DEFFAE4" w14:textId="77777777" w:rsidTr="002A53EE">
        <w:tblPrEx>
          <w:shd w:val="clear" w:color="auto" w:fill="auto"/>
        </w:tblPrEx>
        <w:trPr>
          <w:trHeight w:val="567"/>
        </w:trPr>
        <w:tc>
          <w:tcPr>
            <w:tcW w:w="4786" w:type="dxa"/>
          </w:tcPr>
          <w:p w14:paraId="4DB90632" w14:textId="77777777" w:rsidR="002A5E2B" w:rsidRPr="002824E0" w:rsidRDefault="002A5E2B" w:rsidP="00ED16B1">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4E2F7824" w14:textId="77777777" w:rsidR="002A5E2B" w:rsidRPr="002824E0" w:rsidRDefault="002A5E2B" w:rsidP="00ED16B1">
            <w:pPr>
              <w:pStyle w:val="List3"/>
              <w:spacing w:line="276" w:lineRule="auto"/>
              <w:ind w:left="0" w:firstLine="0"/>
              <w:rPr>
                <w:rFonts w:asciiTheme="minorHAnsi" w:hAnsiTheme="minorHAnsi"/>
                <w:sz w:val="22"/>
                <w:szCs w:val="22"/>
              </w:rPr>
            </w:pPr>
          </w:p>
        </w:tc>
        <w:tc>
          <w:tcPr>
            <w:tcW w:w="4325" w:type="dxa"/>
          </w:tcPr>
          <w:p w14:paraId="0E20DDF7" w14:textId="77777777" w:rsidR="002A5E2B" w:rsidRPr="005570E1" w:rsidRDefault="002A5E2B" w:rsidP="00ED16B1">
            <w:pPr>
              <w:pStyle w:val="Body"/>
              <w:spacing w:line="276" w:lineRule="auto"/>
              <w:jc w:val="center"/>
              <w:rPr>
                <w:rFonts w:asciiTheme="minorHAnsi" w:hAnsiTheme="minorHAnsi" w:cstheme="minorHAnsi"/>
              </w:rPr>
            </w:pPr>
          </w:p>
        </w:tc>
      </w:tr>
      <w:tr w:rsidR="002A5E2B" w:rsidRPr="005570E1" w14:paraId="298B663E" w14:textId="77777777" w:rsidTr="002A53EE">
        <w:tblPrEx>
          <w:shd w:val="clear" w:color="auto" w:fill="auto"/>
        </w:tblPrEx>
        <w:trPr>
          <w:trHeight w:val="567"/>
        </w:trPr>
        <w:tc>
          <w:tcPr>
            <w:tcW w:w="4786" w:type="dxa"/>
          </w:tcPr>
          <w:p w14:paraId="1A78AC1C" w14:textId="77777777" w:rsidR="002A5E2B" w:rsidRPr="002824E0" w:rsidRDefault="002A5E2B" w:rsidP="00ED16B1">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226F7941" w14:textId="77777777" w:rsidR="002A5E2B" w:rsidRPr="005570E1" w:rsidRDefault="002A5E2B" w:rsidP="00ED16B1">
            <w:pPr>
              <w:pStyle w:val="Body"/>
              <w:spacing w:line="276" w:lineRule="auto"/>
              <w:jc w:val="center"/>
              <w:rPr>
                <w:rFonts w:asciiTheme="minorHAnsi" w:hAnsiTheme="minorHAnsi" w:cstheme="minorHAnsi"/>
              </w:rPr>
            </w:pPr>
          </w:p>
        </w:tc>
      </w:tr>
    </w:tbl>
    <w:p w14:paraId="11582BA1" w14:textId="77777777" w:rsidR="002A5E2B" w:rsidRPr="002A5E2B" w:rsidRDefault="002A5E2B" w:rsidP="00ED16B1">
      <w:pPr>
        <w:pStyle w:val="Header"/>
        <w:keepNext/>
        <w:spacing w:after="240" w:line="276" w:lineRule="auto"/>
        <w:jc w:val="center"/>
        <w:rPr>
          <w:rFonts w:asciiTheme="minorHAnsi" w:hAnsiTheme="minorHAnsi" w:cstheme="minorHAnsi"/>
          <w:b/>
        </w:rPr>
      </w:pPr>
    </w:p>
    <w:p w14:paraId="0BF733C4" w14:textId="77777777" w:rsidR="002A5E2B" w:rsidRPr="002A53EE" w:rsidRDefault="002A5E2B" w:rsidP="00ED16B1">
      <w:pPr>
        <w:pStyle w:val="Body"/>
        <w:spacing w:line="276" w:lineRule="auto"/>
        <w:rPr>
          <w:rFonts w:asciiTheme="minorHAnsi" w:hAnsiTheme="minorHAnsi" w:cstheme="minorHAnsi"/>
          <w:b/>
        </w:rPr>
      </w:pPr>
      <w:r w:rsidRPr="002A53EE">
        <w:rPr>
          <w:rFonts w:asciiTheme="minorHAnsi" w:hAnsiTheme="minorHAnsi" w:cstheme="minorHAnsi"/>
          <w:b/>
        </w:rPr>
        <w:t>Note:</w:t>
      </w:r>
    </w:p>
    <w:p w14:paraId="31B2569C" w14:textId="71B5FA23" w:rsidR="002A53EE" w:rsidRDefault="002A5E2B" w:rsidP="00ED16B1">
      <w:pPr>
        <w:pStyle w:val="Body"/>
        <w:spacing w:line="276" w:lineRule="auto"/>
        <w:ind w:right="95"/>
        <w:rPr>
          <w:rFonts w:asciiTheme="minorHAnsi" w:hAnsiTheme="minorHAnsi"/>
        </w:rPr>
      </w:pPr>
      <w:r w:rsidRPr="002A5E2B">
        <w:rPr>
          <w:rFonts w:asciiTheme="minorHAnsi" w:hAnsiTheme="minorHAnsi"/>
        </w:rPr>
        <w:t>BIM reserves the right to contact any of the above clients without further contact with Applicants.</w:t>
      </w:r>
    </w:p>
    <w:p w14:paraId="7C52ABEF" w14:textId="77777777" w:rsidR="008E02AB" w:rsidRDefault="008E02AB" w:rsidP="00ED16B1">
      <w:pPr>
        <w:pStyle w:val="Body"/>
        <w:spacing w:line="276" w:lineRule="auto"/>
        <w:ind w:right="95"/>
        <w:rPr>
          <w:rFonts w:asciiTheme="minorHAnsi" w:hAnsiTheme="minorHAnsi"/>
        </w:rPr>
      </w:pPr>
    </w:p>
    <w:p w14:paraId="5AEA97D8" w14:textId="3BA96E19" w:rsidR="002A53EE" w:rsidRDefault="002A53EE" w:rsidP="00ED16B1">
      <w:pPr>
        <w:pStyle w:val="Body"/>
        <w:spacing w:line="276" w:lineRule="auto"/>
        <w:rPr>
          <w:rFonts w:asciiTheme="minorHAnsi" w:hAnsiTheme="minorHAnsi" w:cstheme="minorHAnsi"/>
        </w:rPr>
      </w:pPr>
    </w:p>
    <w:p w14:paraId="6DF190DE" w14:textId="674F820B" w:rsidR="00A63CDC" w:rsidRDefault="00A63CDC" w:rsidP="00ED16B1">
      <w:pPr>
        <w:pStyle w:val="Body"/>
        <w:spacing w:line="276" w:lineRule="auto"/>
        <w:rPr>
          <w:rFonts w:asciiTheme="minorHAnsi" w:hAnsiTheme="minorHAnsi" w:cstheme="minorHAnsi"/>
        </w:rPr>
      </w:pPr>
    </w:p>
    <w:p w14:paraId="703CC153" w14:textId="65D18B7B" w:rsidR="00A63CDC" w:rsidRDefault="00A63CDC" w:rsidP="00ED16B1">
      <w:pPr>
        <w:pStyle w:val="Body"/>
        <w:spacing w:line="276" w:lineRule="auto"/>
        <w:rPr>
          <w:rFonts w:asciiTheme="minorHAnsi" w:hAnsiTheme="minorHAnsi" w:cstheme="minorHAnsi"/>
        </w:rPr>
      </w:pPr>
    </w:p>
    <w:p w14:paraId="32E0D11D" w14:textId="75C320CB" w:rsidR="00A63CDC" w:rsidRDefault="00A63CDC" w:rsidP="00ED16B1">
      <w:pPr>
        <w:pStyle w:val="Body"/>
        <w:spacing w:line="276" w:lineRule="auto"/>
        <w:rPr>
          <w:rFonts w:asciiTheme="minorHAnsi" w:hAnsiTheme="minorHAnsi" w:cstheme="minorHAnsi"/>
        </w:rPr>
      </w:pPr>
    </w:p>
    <w:p w14:paraId="59CE1517" w14:textId="32A1CC09" w:rsidR="00A63CDC" w:rsidRDefault="00A63CDC" w:rsidP="00ED16B1">
      <w:pPr>
        <w:pStyle w:val="Body"/>
        <w:spacing w:line="276" w:lineRule="auto"/>
        <w:rPr>
          <w:rFonts w:asciiTheme="minorHAnsi" w:hAnsiTheme="minorHAnsi" w:cstheme="minorHAnsi"/>
        </w:rPr>
      </w:pPr>
    </w:p>
    <w:p w14:paraId="041D39D5" w14:textId="77777777" w:rsidR="00760C52" w:rsidRDefault="00760C52" w:rsidP="00ED16B1">
      <w:pPr>
        <w:pStyle w:val="Body"/>
        <w:spacing w:line="276" w:lineRule="auto"/>
        <w:rPr>
          <w:rFonts w:asciiTheme="minorHAnsi" w:hAnsiTheme="minorHAnsi" w:cstheme="minorHAnsi"/>
        </w:rPr>
      </w:pPr>
    </w:p>
    <w:p w14:paraId="243078BA" w14:textId="626C9184" w:rsidR="00A63CDC" w:rsidRDefault="00A63CDC" w:rsidP="00ED16B1">
      <w:pPr>
        <w:spacing w:after="160" w:line="276" w:lineRule="auto"/>
        <w:jc w:val="left"/>
        <w:rPr>
          <w:rFonts w:asciiTheme="minorHAnsi" w:hAnsiTheme="minorHAnsi" w:cstheme="minorHAnsi"/>
          <w:b/>
        </w:rPr>
      </w:pPr>
    </w:p>
    <w:p w14:paraId="7A176917" w14:textId="5B476EBA" w:rsidR="00A63CDC" w:rsidRDefault="00952F00" w:rsidP="00ED16B1">
      <w:pPr>
        <w:spacing w:after="160" w:line="276" w:lineRule="auto"/>
        <w:jc w:val="left"/>
        <w:rPr>
          <w:rFonts w:asciiTheme="minorHAnsi" w:hAnsiTheme="minorHAnsi" w:cstheme="minorHAnsi"/>
          <w:b/>
        </w:rPr>
      </w:pPr>
      <w:r>
        <w:rPr>
          <w:rFonts w:asciiTheme="minorHAnsi" w:hAnsiTheme="minorHAnsi" w:cstheme="minorHAnsi"/>
          <w:b/>
          <w:sz w:val="32"/>
          <w:szCs w:val="32"/>
        </w:rPr>
        <w:lastRenderedPageBreak/>
        <w:t xml:space="preserve">Appendix 1- </w:t>
      </w:r>
      <w:r w:rsidR="00A63CDC" w:rsidRPr="00A63CDC">
        <w:rPr>
          <w:rFonts w:asciiTheme="minorHAnsi" w:hAnsiTheme="minorHAnsi" w:cstheme="minorHAnsi"/>
          <w:b/>
          <w:sz w:val="32"/>
          <w:szCs w:val="32"/>
        </w:rPr>
        <w:t>BIM</w:t>
      </w:r>
      <w:r w:rsidR="00A63CDC">
        <w:rPr>
          <w:rFonts w:asciiTheme="minorHAnsi" w:hAnsiTheme="minorHAnsi" w:cstheme="minorHAnsi"/>
          <w:b/>
        </w:rPr>
        <w:t xml:space="preserve"> </w:t>
      </w:r>
      <w:r w:rsidR="00A63CDC">
        <w:rPr>
          <w:rFonts w:asciiTheme="minorHAnsi" w:eastAsia="Times New Roman" w:hAnsiTheme="minorHAnsi" w:cstheme="minorHAnsi"/>
          <w:b/>
          <w:bCs/>
          <w:sz w:val="32"/>
          <w:lang w:val="en-US"/>
        </w:rPr>
        <w:t xml:space="preserve">Panel Qualification Questionnaire (PQQ) </w:t>
      </w:r>
      <w:r w:rsidR="00A63CDC" w:rsidRPr="00A63CDC">
        <w:rPr>
          <w:rFonts w:asciiTheme="minorHAnsi" w:hAnsiTheme="minorHAnsi" w:cstheme="minorHAnsi"/>
          <w:b/>
          <w:sz w:val="32"/>
          <w:szCs w:val="32"/>
        </w:rPr>
        <w:t>Checklist</w:t>
      </w:r>
      <w:r w:rsidR="00A63CDC">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570"/>
        <w:gridCol w:w="2820"/>
        <w:gridCol w:w="4252"/>
      </w:tblGrid>
      <w:tr w:rsidR="006E5EB8" w14:paraId="671BF76D" w14:textId="77777777" w:rsidTr="006E5EB8">
        <w:trPr>
          <w:trHeight w:val="368"/>
        </w:trPr>
        <w:tc>
          <w:tcPr>
            <w:tcW w:w="1570" w:type="dxa"/>
            <w:shd w:val="clear" w:color="auto" w:fill="BFBFBF" w:themeFill="background1" w:themeFillShade="BF"/>
          </w:tcPr>
          <w:p w14:paraId="284C2B8B" w14:textId="1C998642" w:rsidR="006E5EB8" w:rsidRDefault="006E5EB8" w:rsidP="006E5EB8">
            <w:pPr>
              <w:spacing w:after="160" w:line="276" w:lineRule="auto"/>
              <w:jc w:val="center"/>
              <w:rPr>
                <w:rFonts w:asciiTheme="minorHAnsi" w:hAnsiTheme="minorHAnsi" w:cstheme="minorHAnsi"/>
                <w:b/>
              </w:rPr>
            </w:pPr>
            <w:r>
              <w:rPr>
                <w:rFonts w:asciiTheme="minorHAnsi" w:hAnsiTheme="minorHAnsi" w:cstheme="minorHAnsi"/>
                <w:b/>
              </w:rPr>
              <w:t>Section</w:t>
            </w:r>
          </w:p>
        </w:tc>
        <w:tc>
          <w:tcPr>
            <w:tcW w:w="2820" w:type="dxa"/>
            <w:shd w:val="clear" w:color="auto" w:fill="BFBFBF" w:themeFill="background1" w:themeFillShade="BF"/>
          </w:tcPr>
          <w:p w14:paraId="7F494B92" w14:textId="37316337" w:rsidR="006E5EB8" w:rsidRDefault="006E5EB8" w:rsidP="006E5EB8">
            <w:pPr>
              <w:spacing w:after="160" w:line="276" w:lineRule="auto"/>
              <w:jc w:val="center"/>
              <w:rPr>
                <w:rFonts w:asciiTheme="minorHAnsi" w:hAnsiTheme="minorHAnsi" w:cstheme="minorHAnsi"/>
                <w:b/>
              </w:rPr>
            </w:pPr>
            <w:r>
              <w:rPr>
                <w:rFonts w:asciiTheme="minorHAnsi" w:hAnsiTheme="minorHAnsi" w:cstheme="minorHAnsi"/>
                <w:b/>
              </w:rPr>
              <w:t>Details</w:t>
            </w:r>
          </w:p>
        </w:tc>
        <w:tc>
          <w:tcPr>
            <w:tcW w:w="4252" w:type="dxa"/>
            <w:shd w:val="clear" w:color="auto" w:fill="BFBFBF" w:themeFill="background1" w:themeFillShade="BF"/>
          </w:tcPr>
          <w:p w14:paraId="0D2F3549" w14:textId="293F5FC2" w:rsidR="006E5EB8" w:rsidRDefault="006E5EB8" w:rsidP="006E5EB8">
            <w:pPr>
              <w:spacing w:after="160" w:line="276" w:lineRule="auto"/>
              <w:jc w:val="center"/>
              <w:rPr>
                <w:rFonts w:asciiTheme="minorHAnsi" w:hAnsiTheme="minorHAnsi" w:cstheme="minorHAnsi"/>
                <w:b/>
              </w:rPr>
            </w:pPr>
            <w:r>
              <w:rPr>
                <w:rFonts w:asciiTheme="minorHAnsi" w:hAnsiTheme="minorHAnsi" w:cstheme="minorHAnsi"/>
                <w:b/>
              </w:rPr>
              <w:t>Note</w:t>
            </w:r>
          </w:p>
        </w:tc>
      </w:tr>
      <w:tr w:rsidR="006E5EB8" w14:paraId="3E37AEF0" w14:textId="77777777" w:rsidTr="006E5EB8">
        <w:trPr>
          <w:trHeight w:val="368"/>
        </w:trPr>
        <w:tc>
          <w:tcPr>
            <w:tcW w:w="1570" w:type="dxa"/>
          </w:tcPr>
          <w:p w14:paraId="38BCA9A7" w14:textId="32D738D3"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Page 1</w:t>
            </w:r>
          </w:p>
        </w:tc>
        <w:tc>
          <w:tcPr>
            <w:tcW w:w="2820" w:type="dxa"/>
          </w:tcPr>
          <w:p w14:paraId="38C5371F" w14:textId="0D29FF61"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Panel Categories</w:t>
            </w:r>
          </w:p>
        </w:tc>
        <w:tc>
          <w:tcPr>
            <w:tcW w:w="4252" w:type="dxa"/>
          </w:tcPr>
          <w:p w14:paraId="00E076BC" w14:textId="71272832"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Tick the categories you are applying for.</w:t>
            </w:r>
          </w:p>
        </w:tc>
      </w:tr>
      <w:tr w:rsidR="006E5EB8" w14:paraId="6D2BD0A7" w14:textId="77777777" w:rsidTr="006E5EB8">
        <w:tc>
          <w:tcPr>
            <w:tcW w:w="1570" w:type="dxa"/>
          </w:tcPr>
          <w:p w14:paraId="2FB65D31" w14:textId="3954E44D"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Section A - A1</w:t>
            </w:r>
          </w:p>
        </w:tc>
        <w:tc>
          <w:tcPr>
            <w:tcW w:w="2820" w:type="dxa"/>
          </w:tcPr>
          <w:p w14:paraId="26E772B4" w14:textId="7A37BCED"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Applicants Summary</w:t>
            </w:r>
          </w:p>
        </w:tc>
        <w:tc>
          <w:tcPr>
            <w:tcW w:w="4252" w:type="dxa"/>
          </w:tcPr>
          <w:p w14:paraId="0221FE77" w14:textId="435EF514"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E5EB8" w14:paraId="63702962" w14:textId="77777777" w:rsidTr="006E5EB8">
        <w:tc>
          <w:tcPr>
            <w:tcW w:w="1570" w:type="dxa"/>
          </w:tcPr>
          <w:p w14:paraId="5A075239" w14:textId="4434D179"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Section A - A4</w:t>
            </w:r>
          </w:p>
        </w:tc>
        <w:tc>
          <w:tcPr>
            <w:tcW w:w="2820" w:type="dxa"/>
          </w:tcPr>
          <w:p w14:paraId="5646E5B5" w14:textId="46084818"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Tax Clearance Certificates and Insurance(s) - Self declaration</w:t>
            </w:r>
          </w:p>
        </w:tc>
        <w:tc>
          <w:tcPr>
            <w:tcW w:w="4252" w:type="dxa"/>
          </w:tcPr>
          <w:p w14:paraId="65EA2A93" w14:textId="325966AF"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E5EB8" w14:paraId="63540292" w14:textId="77777777" w:rsidTr="006E5EB8">
        <w:tc>
          <w:tcPr>
            <w:tcW w:w="1570" w:type="dxa"/>
          </w:tcPr>
          <w:p w14:paraId="06B4E997" w14:textId="215CB29D"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Section A – A5</w:t>
            </w:r>
          </w:p>
        </w:tc>
        <w:tc>
          <w:tcPr>
            <w:tcW w:w="2820" w:type="dxa"/>
          </w:tcPr>
          <w:p w14:paraId="567C84D9" w14:textId="23F434FF"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Declaration of Bona-Fides / Statutory Obligations</w:t>
            </w:r>
          </w:p>
        </w:tc>
        <w:tc>
          <w:tcPr>
            <w:tcW w:w="4252" w:type="dxa"/>
          </w:tcPr>
          <w:p w14:paraId="65720C70" w14:textId="3C2419C0"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Complete the required details in sections 1.1 to 1.1f, 2.1, to 2.1i and (i) to (vii) in full and sign the declaration.</w:t>
            </w:r>
          </w:p>
        </w:tc>
      </w:tr>
      <w:tr w:rsidR="006E5EB8" w14:paraId="259CD9D7" w14:textId="77777777" w:rsidTr="006E5EB8">
        <w:tc>
          <w:tcPr>
            <w:tcW w:w="1570" w:type="dxa"/>
          </w:tcPr>
          <w:p w14:paraId="224465F8" w14:textId="199B9AC4"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Section A – A6</w:t>
            </w:r>
          </w:p>
        </w:tc>
        <w:tc>
          <w:tcPr>
            <w:tcW w:w="2820" w:type="dxa"/>
          </w:tcPr>
          <w:p w14:paraId="094E90D5" w14:textId="56170174"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Confidentiality Agreement and Undertaking</w:t>
            </w:r>
          </w:p>
        </w:tc>
        <w:tc>
          <w:tcPr>
            <w:tcW w:w="4252" w:type="dxa"/>
          </w:tcPr>
          <w:p w14:paraId="35089730" w14:textId="02015CB7"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Insert Applicants Name and Address and sign declaration after point 12.</w:t>
            </w:r>
          </w:p>
        </w:tc>
      </w:tr>
      <w:tr w:rsidR="006E5EB8" w14:paraId="2B83DA96" w14:textId="77777777" w:rsidTr="006E5EB8">
        <w:tc>
          <w:tcPr>
            <w:tcW w:w="1570" w:type="dxa"/>
          </w:tcPr>
          <w:p w14:paraId="07976CB3" w14:textId="783E2DA5"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Section B – B1</w:t>
            </w:r>
          </w:p>
        </w:tc>
        <w:tc>
          <w:tcPr>
            <w:tcW w:w="2820" w:type="dxa"/>
          </w:tcPr>
          <w:p w14:paraId="56804B1F" w14:textId="2FC54701"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Previous Experience – Previous Contracts / Projects</w:t>
            </w:r>
          </w:p>
        </w:tc>
        <w:tc>
          <w:tcPr>
            <w:tcW w:w="4252" w:type="dxa"/>
          </w:tcPr>
          <w:p w14:paraId="5731C5F3" w14:textId="1F36F2D3" w:rsidR="006E5EB8" w:rsidRDefault="006E5EB8" w:rsidP="00ED16B1">
            <w:pPr>
              <w:spacing w:after="160" w:line="276" w:lineRule="auto"/>
              <w:jc w:val="left"/>
              <w:rPr>
                <w:rFonts w:asciiTheme="minorHAnsi" w:hAnsiTheme="minorHAnsi" w:cstheme="minorHAnsi"/>
                <w:b/>
              </w:rPr>
            </w:pPr>
            <w:r>
              <w:rPr>
                <w:rFonts w:asciiTheme="minorHAnsi" w:hAnsiTheme="minorHAnsi" w:cstheme="minorHAnsi"/>
                <w:b/>
              </w:rPr>
              <w:t>Please complete the details for each category as outlined (note if applying for both categories, please provide information as outlined for each category).</w:t>
            </w:r>
          </w:p>
        </w:tc>
      </w:tr>
    </w:tbl>
    <w:p w14:paraId="776CB6E1" w14:textId="6E9A3877" w:rsidR="002A5E2B" w:rsidRDefault="002A5E2B" w:rsidP="00ED16B1">
      <w:pPr>
        <w:spacing w:after="160" w:line="276" w:lineRule="auto"/>
        <w:jc w:val="left"/>
        <w:rPr>
          <w:rFonts w:asciiTheme="minorHAnsi" w:hAnsiTheme="minorHAnsi" w:cstheme="minorHAnsi"/>
          <w:b/>
        </w:rPr>
      </w:pPr>
    </w:p>
    <w:p w14:paraId="73423805" w14:textId="4E6C0489" w:rsidR="00A63CDC" w:rsidRDefault="00A63CDC" w:rsidP="00ED16B1">
      <w:pPr>
        <w:spacing w:after="160" w:line="276" w:lineRule="auto"/>
        <w:jc w:val="left"/>
        <w:rPr>
          <w:rFonts w:asciiTheme="minorHAnsi" w:hAnsiTheme="minorHAnsi" w:cstheme="minorHAnsi"/>
          <w:b/>
        </w:rPr>
      </w:pPr>
    </w:p>
    <w:sectPr w:rsidR="00A63CDC" w:rsidSect="009E535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1A99" w14:textId="77777777" w:rsidR="00B20E52" w:rsidRDefault="00B20E52" w:rsidP="00422C53">
      <w:pPr>
        <w:pStyle w:val="EndnoteText"/>
      </w:pPr>
      <w:r>
        <w:separator/>
      </w:r>
    </w:p>
  </w:endnote>
  <w:endnote w:type="continuationSeparator" w:id="0">
    <w:p w14:paraId="0F55A349" w14:textId="77777777" w:rsidR="00B20E52" w:rsidRDefault="00B20E52" w:rsidP="00422C53">
      <w:pPr>
        <w:pStyle w:val="EndnoteText"/>
      </w:pPr>
      <w:r>
        <w:continuationSeparator/>
      </w:r>
    </w:p>
  </w:endnote>
  <w:endnote w:type="continuationNotice" w:id="1">
    <w:p w14:paraId="588BD7E8" w14:textId="77777777" w:rsidR="00B20E52" w:rsidRDefault="00B20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14627"/>
      <w:docPartObj>
        <w:docPartGallery w:val="Page Numbers (Bottom of Page)"/>
        <w:docPartUnique/>
      </w:docPartObj>
    </w:sdtPr>
    <w:sdtEndPr>
      <w:rPr>
        <w:rFonts w:asciiTheme="minorHAnsi" w:hAnsiTheme="minorHAnsi"/>
      </w:rPr>
    </w:sdtEndPr>
    <w:sdtContent>
      <w:sdt>
        <w:sdtPr>
          <w:rPr>
            <w:rFonts w:asciiTheme="minorHAnsi" w:hAnsiTheme="minorHAnsi"/>
          </w:rPr>
          <w:id w:val="98381352"/>
          <w:docPartObj>
            <w:docPartGallery w:val="Page Numbers (Top of Page)"/>
            <w:docPartUnique/>
          </w:docPartObj>
        </w:sdtPr>
        <w:sdtEndPr/>
        <w:sdtContent>
          <w:p w14:paraId="0CA03D2D" w14:textId="0DEF816C" w:rsidR="00CB21A4" w:rsidRPr="00392662" w:rsidRDefault="00CB21A4" w:rsidP="00392662">
            <w:pPr>
              <w:pStyle w:val="Footer"/>
              <w:jc w:val="center"/>
              <w:rPr>
                <w:rFonts w:asciiTheme="minorHAnsi" w:hAnsiTheme="minorHAnsi"/>
              </w:rPr>
            </w:pPr>
            <w:r w:rsidRPr="00392662">
              <w:rPr>
                <w:rFonts w:asciiTheme="minorHAnsi" w:hAnsiTheme="minorHAnsi"/>
              </w:rPr>
              <w:t xml:space="preserve">Page </w:t>
            </w:r>
            <w:r w:rsidRPr="00392662">
              <w:rPr>
                <w:rFonts w:asciiTheme="minorHAnsi" w:hAnsiTheme="minorHAnsi"/>
                <w:bCs/>
                <w:sz w:val="24"/>
                <w:szCs w:val="24"/>
              </w:rPr>
              <w:fldChar w:fldCharType="begin"/>
            </w:r>
            <w:r w:rsidRPr="00392662">
              <w:rPr>
                <w:rFonts w:asciiTheme="minorHAnsi" w:hAnsiTheme="minorHAnsi"/>
                <w:bCs/>
              </w:rPr>
              <w:instrText xml:space="preserve"> PAGE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r w:rsidRPr="00392662">
              <w:rPr>
                <w:rFonts w:asciiTheme="minorHAnsi" w:hAnsiTheme="minorHAnsi"/>
              </w:rPr>
              <w:t xml:space="preserve"> of </w:t>
            </w:r>
            <w:r w:rsidRPr="00392662">
              <w:rPr>
                <w:rFonts w:asciiTheme="minorHAnsi" w:hAnsiTheme="minorHAnsi"/>
                <w:bCs/>
                <w:sz w:val="24"/>
                <w:szCs w:val="24"/>
              </w:rPr>
              <w:fldChar w:fldCharType="begin"/>
            </w:r>
            <w:r w:rsidRPr="00392662">
              <w:rPr>
                <w:rFonts w:asciiTheme="minorHAnsi" w:hAnsiTheme="minorHAnsi"/>
                <w:bCs/>
              </w:rPr>
              <w:instrText xml:space="preserve"> NUMPAGES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p>
        </w:sdtContent>
      </w:sdt>
    </w:sdtContent>
  </w:sdt>
  <w:p w14:paraId="595D88E7" w14:textId="77777777" w:rsidR="00CB21A4" w:rsidRDefault="00CB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5F9D" w14:textId="77777777" w:rsidR="00B20E52" w:rsidRDefault="00B20E52" w:rsidP="00422C53">
      <w:pPr>
        <w:pStyle w:val="FootnoteText"/>
      </w:pPr>
      <w:r>
        <w:separator/>
      </w:r>
    </w:p>
  </w:footnote>
  <w:footnote w:type="continuationSeparator" w:id="0">
    <w:p w14:paraId="475DE13C" w14:textId="77777777" w:rsidR="00B20E52" w:rsidRDefault="00B20E52" w:rsidP="00422C53">
      <w:pPr>
        <w:pStyle w:val="FootnoteText"/>
      </w:pPr>
      <w:r>
        <w:continuationSeparator/>
      </w:r>
    </w:p>
  </w:footnote>
  <w:footnote w:type="continuationNotice" w:id="1">
    <w:p w14:paraId="6427C189" w14:textId="77777777" w:rsidR="00B20E52" w:rsidRDefault="00B20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5E"/>
    <w:multiLevelType w:val="multilevel"/>
    <w:tmpl w:val="50CC05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A11E0"/>
    <w:multiLevelType w:val="multilevel"/>
    <w:tmpl w:val="0142B99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3614EB"/>
    <w:multiLevelType w:val="hybridMultilevel"/>
    <w:tmpl w:val="A32EAF62"/>
    <w:lvl w:ilvl="0" w:tplc="18090001">
      <w:start w:val="1"/>
      <w:numFmt w:val="bullet"/>
      <w:lvlText w:val=""/>
      <w:lvlJc w:val="left"/>
      <w:pPr>
        <w:ind w:left="993" w:hanging="360"/>
      </w:pPr>
      <w:rPr>
        <w:rFonts w:ascii="Symbol" w:hAnsi="Symbol" w:hint="default"/>
      </w:rPr>
    </w:lvl>
    <w:lvl w:ilvl="1" w:tplc="18090003" w:tentative="1">
      <w:start w:val="1"/>
      <w:numFmt w:val="bullet"/>
      <w:lvlText w:val="o"/>
      <w:lvlJc w:val="left"/>
      <w:pPr>
        <w:ind w:left="1713" w:hanging="360"/>
      </w:pPr>
      <w:rPr>
        <w:rFonts w:ascii="Courier New" w:hAnsi="Courier New" w:cs="Courier New" w:hint="default"/>
      </w:rPr>
    </w:lvl>
    <w:lvl w:ilvl="2" w:tplc="18090005" w:tentative="1">
      <w:start w:val="1"/>
      <w:numFmt w:val="bullet"/>
      <w:lvlText w:val=""/>
      <w:lvlJc w:val="left"/>
      <w:pPr>
        <w:ind w:left="2433" w:hanging="360"/>
      </w:pPr>
      <w:rPr>
        <w:rFonts w:ascii="Wingdings" w:hAnsi="Wingdings" w:hint="default"/>
      </w:rPr>
    </w:lvl>
    <w:lvl w:ilvl="3" w:tplc="18090001" w:tentative="1">
      <w:start w:val="1"/>
      <w:numFmt w:val="bullet"/>
      <w:lvlText w:val=""/>
      <w:lvlJc w:val="left"/>
      <w:pPr>
        <w:ind w:left="3153" w:hanging="360"/>
      </w:pPr>
      <w:rPr>
        <w:rFonts w:ascii="Symbol" w:hAnsi="Symbol" w:hint="default"/>
      </w:rPr>
    </w:lvl>
    <w:lvl w:ilvl="4" w:tplc="18090003" w:tentative="1">
      <w:start w:val="1"/>
      <w:numFmt w:val="bullet"/>
      <w:lvlText w:val="o"/>
      <w:lvlJc w:val="left"/>
      <w:pPr>
        <w:ind w:left="3873" w:hanging="360"/>
      </w:pPr>
      <w:rPr>
        <w:rFonts w:ascii="Courier New" w:hAnsi="Courier New" w:cs="Courier New" w:hint="default"/>
      </w:rPr>
    </w:lvl>
    <w:lvl w:ilvl="5" w:tplc="18090005" w:tentative="1">
      <w:start w:val="1"/>
      <w:numFmt w:val="bullet"/>
      <w:lvlText w:val=""/>
      <w:lvlJc w:val="left"/>
      <w:pPr>
        <w:ind w:left="4593" w:hanging="360"/>
      </w:pPr>
      <w:rPr>
        <w:rFonts w:ascii="Wingdings" w:hAnsi="Wingdings" w:hint="default"/>
      </w:rPr>
    </w:lvl>
    <w:lvl w:ilvl="6" w:tplc="18090001" w:tentative="1">
      <w:start w:val="1"/>
      <w:numFmt w:val="bullet"/>
      <w:lvlText w:val=""/>
      <w:lvlJc w:val="left"/>
      <w:pPr>
        <w:ind w:left="5313" w:hanging="360"/>
      </w:pPr>
      <w:rPr>
        <w:rFonts w:ascii="Symbol" w:hAnsi="Symbol" w:hint="default"/>
      </w:rPr>
    </w:lvl>
    <w:lvl w:ilvl="7" w:tplc="18090003" w:tentative="1">
      <w:start w:val="1"/>
      <w:numFmt w:val="bullet"/>
      <w:lvlText w:val="o"/>
      <w:lvlJc w:val="left"/>
      <w:pPr>
        <w:ind w:left="6033" w:hanging="360"/>
      </w:pPr>
      <w:rPr>
        <w:rFonts w:ascii="Courier New" w:hAnsi="Courier New" w:cs="Courier New" w:hint="default"/>
      </w:rPr>
    </w:lvl>
    <w:lvl w:ilvl="8" w:tplc="18090005" w:tentative="1">
      <w:start w:val="1"/>
      <w:numFmt w:val="bullet"/>
      <w:lvlText w:val=""/>
      <w:lvlJc w:val="left"/>
      <w:pPr>
        <w:ind w:left="6753" w:hanging="360"/>
      </w:pPr>
      <w:rPr>
        <w:rFonts w:ascii="Wingdings" w:hAnsi="Wingdings" w:hint="default"/>
      </w:rPr>
    </w:lvl>
  </w:abstractNum>
  <w:abstractNum w:abstractNumId="3" w15:restartNumberingAfterBreak="0">
    <w:nsid w:val="06534E5B"/>
    <w:multiLevelType w:val="multilevel"/>
    <w:tmpl w:val="95986C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A6614"/>
    <w:multiLevelType w:val="multilevel"/>
    <w:tmpl w:val="A238AC56"/>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E81DA0"/>
    <w:multiLevelType w:val="hybridMultilevel"/>
    <w:tmpl w:val="61160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0C10EC"/>
    <w:multiLevelType w:val="hybridMultilevel"/>
    <w:tmpl w:val="DC868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73C39"/>
    <w:multiLevelType w:val="multilevel"/>
    <w:tmpl w:val="0CC402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6811683"/>
    <w:multiLevelType w:val="multilevel"/>
    <w:tmpl w:val="870A2F82"/>
    <w:lvl w:ilvl="0">
      <w:start w:val="5"/>
      <w:numFmt w:val="decimal"/>
      <w:lvlText w:val="%1"/>
      <w:lvlJc w:val="left"/>
      <w:pPr>
        <w:ind w:left="360" w:hanging="360"/>
      </w:pPr>
      <w:rPr>
        <w:rFonts w:cstheme="minorHAnsi" w:hint="default"/>
      </w:rPr>
    </w:lvl>
    <w:lvl w:ilvl="1">
      <w:start w:val="8"/>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0"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1997"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7F1DA1"/>
    <w:multiLevelType w:val="multilevel"/>
    <w:tmpl w:val="E444A85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1D10069"/>
    <w:multiLevelType w:val="multilevel"/>
    <w:tmpl w:val="C202424A"/>
    <w:lvl w:ilvl="0">
      <w:start w:val="5"/>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223743A0"/>
    <w:multiLevelType w:val="multilevel"/>
    <w:tmpl w:val="4D8EC902"/>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5" w15:restartNumberingAfterBreak="0">
    <w:nsid w:val="24726628"/>
    <w:multiLevelType w:val="multilevel"/>
    <w:tmpl w:val="A9A0FE30"/>
    <w:lvl w:ilvl="0">
      <w:start w:val="5"/>
      <w:numFmt w:val="decimal"/>
      <w:lvlText w:val="%1"/>
      <w:lvlJc w:val="left"/>
      <w:pPr>
        <w:ind w:left="384" w:hanging="384"/>
      </w:pPr>
      <w:rPr>
        <w:rFonts w:hint="default"/>
      </w:rPr>
    </w:lvl>
    <w:lvl w:ilvl="1">
      <w:start w:val="20"/>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6" w15:restartNumberingAfterBreak="0">
    <w:nsid w:val="285F07F5"/>
    <w:multiLevelType w:val="multilevel"/>
    <w:tmpl w:val="EF264C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0D547A"/>
    <w:multiLevelType w:val="multilevel"/>
    <w:tmpl w:val="26A85CF6"/>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D753A5"/>
    <w:multiLevelType w:val="hybridMultilevel"/>
    <w:tmpl w:val="8CECDB2C"/>
    <w:lvl w:ilvl="0" w:tplc="3A74F494">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B76769A"/>
    <w:multiLevelType w:val="hybridMultilevel"/>
    <w:tmpl w:val="B51C70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B97FDC"/>
    <w:multiLevelType w:val="multilevel"/>
    <w:tmpl w:val="D75EDC1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D4B41"/>
    <w:multiLevelType w:val="hybridMultilevel"/>
    <w:tmpl w:val="3F8E89B4"/>
    <w:lvl w:ilvl="0" w:tplc="9EBE472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15525C2"/>
    <w:multiLevelType w:val="multilevel"/>
    <w:tmpl w:val="7F58F6C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9062EC"/>
    <w:multiLevelType w:val="multilevel"/>
    <w:tmpl w:val="1B0284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6F43C0"/>
    <w:multiLevelType w:val="hybridMultilevel"/>
    <w:tmpl w:val="66F0A248"/>
    <w:lvl w:ilvl="0" w:tplc="F8EAE5DA">
      <w:start w:val="3"/>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B133A9"/>
    <w:multiLevelType w:val="hybridMultilevel"/>
    <w:tmpl w:val="6C2EA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4905CC"/>
    <w:multiLevelType w:val="hybridMultilevel"/>
    <w:tmpl w:val="3D483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EA728B"/>
    <w:multiLevelType w:val="multilevel"/>
    <w:tmpl w:val="F93C1C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3618C4"/>
    <w:multiLevelType w:val="multilevel"/>
    <w:tmpl w:val="94727496"/>
    <w:lvl w:ilvl="0">
      <w:start w:val="5"/>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9"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FE76DA2"/>
    <w:multiLevelType w:val="hybridMultilevel"/>
    <w:tmpl w:val="74AC9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331B0E"/>
    <w:multiLevelType w:val="multilevel"/>
    <w:tmpl w:val="3A22B1F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BE22A3"/>
    <w:multiLevelType w:val="multilevel"/>
    <w:tmpl w:val="09F2FCB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F0420F"/>
    <w:multiLevelType w:val="multilevel"/>
    <w:tmpl w:val="D756A990"/>
    <w:lvl w:ilvl="0">
      <w:start w:val="5"/>
      <w:numFmt w:val="decimal"/>
      <w:lvlText w:val="%1"/>
      <w:lvlJc w:val="left"/>
      <w:pPr>
        <w:ind w:left="360" w:hanging="360"/>
      </w:pPr>
      <w:rPr>
        <w:rFonts w:cstheme="minorHAnsi" w:hint="default"/>
      </w:rPr>
    </w:lvl>
    <w:lvl w:ilvl="1">
      <w:start w:val="4"/>
      <w:numFmt w:val="decimal"/>
      <w:lvlText w:val="%1.%2"/>
      <w:lvlJc w:val="left"/>
      <w:pPr>
        <w:ind w:left="1080" w:hanging="36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34" w15:restartNumberingAfterBreak="0">
    <w:nsid w:val="670B538F"/>
    <w:multiLevelType w:val="multilevel"/>
    <w:tmpl w:val="BF30363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D029AB"/>
    <w:multiLevelType w:val="multilevel"/>
    <w:tmpl w:val="95FA1C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86309C"/>
    <w:multiLevelType w:val="multilevel"/>
    <w:tmpl w:val="37F64702"/>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7" w15:restartNumberingAfterBreak="0">
    <w:nsid w:val="7B7C14F9"/>
    <w:multiLevelType w:val="multilevel"/>
    <w:tmpl w:val="71203750"/>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B47773"/>
    <w:multiLevelType w:val="hybridMultilevel"/>
    <w:tmpl w:val="2CBC7EA4"/>
    <w:lvl w:ilvl="0" w:tplc="2EA267A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10"/>
  </w:num>
  <w:num w:numId="3">
    <w:abstractNumId w:val="29"/>
  </w:num>
  <w:num w:numId="4">
    <w:abstractNumId w:val="8"/>
    <w:lvlOverride w:ilvl="0">
      <w:lvl w:ilvl="0">
        <w:start w:val="1"/>
        <w:numFmt w:val="bullet"/>
        <w:pStyle w:val="ACBulletLv1"/>
        <w:lvlText w:val=""/>
        <w:lvlJc w:val="left"/>
        <w:pPr>
          <w:ind w:left="1440" w:hanging="720"/>
        </w:pPr>
        <w:rPr>
          <w:rFonts w:ascii="Symbol" w:hAnsi="Symbol" w:hint="default"/>
          <w:color w:val="auto"/>
        </w:rPr>
      </w:lvl>
    </w:lvlOverride>
  </w:num>
  <w:num w:numId="5">
    <w:abstractNumId w:val="17"/>
  </w:num>
  <w:num w:numId="6">
    <w:abstractNumId w:val="8"/>
  </w:num>
  <w:num w:numId="7">
    <w:abstractNumId w:val="10"/>
    <w:lvlOverride w:ilvl="0">
      <w:startOverride w:val="1"/>
      <w:lvl w:ilvl="0">
        <w:start w:val="1"/>
        <w:numFmt w:val="decimal"/>
        <w:pStyle w:val="ACLevel1"/>
        <w:lvlText w:val="%1."/>
        <w:lvlJc w:val="left"/>
        <w:pPr>
          <w:ind w:left="720" w:hanging="720"/>
        </w:pPr>
        <w:rPr>
          <w:color w:val="auto"/>
        </w:rPr>
      </w:lvl>
    </w:lvlOverride>
    <w:lvlOverride w:ilvl="1">
      <w:startOverride w:val="1"/>
      <w:lvl w:ilvl="1">
        <w:start w:val="1"/>
        <w:numFmt w:val="decimal"/>
        <w:pStyle w:val="ACLevel2"/>
        <w:lvlText w:val=""/>
        <w:lvlJc w:val="left"/>
      </w:lvl>
    </w:lvlOverride>
    <w:lvlOverride w:ilvl="2">
      <w:startOverride w:val="1"/>
      <w:lvl w:ilvl="2">
        <w:start w:val="1"/>
        <w:numFmt w:val="decimal"/>
        <w:pStyle w:val="ACLevel3"/>
        <w:lvlText w:val=""/>
        <w:lvlJc w:val="left"/>
      </w:lvl>
    </w:lvlOverride>
    <w:lvlOverride w:ilvl="3">
      <w:startOverride w:val="1"/>
      <w:lvl w:ilvl="3">
        <w:start w:val="1"/>
        <w:numFmt w:val="decimal"/>
        <w:pStyle w:val="ACLevel4"/>
        <w:lvlText w:val=""/>
        <w:lvlJc w:val="left"/>
      </w:lvl>
    </w:lvlOverride>
    <w:lvlOverride w:ilvl="4">
      <w:startOverride w:val="1"/>
      <w:lvl w:ilvl="4">
        <w:start w:val="1"/>
        <w:numFmt w:val="decimal"/>
        <w:pStyle w:val="ACLev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17"/>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30"/>
  </w:num>
  <w:num w:numId="14">
    <w:abstractNumId w:val="2"/>
  </w:num>
  <w:num w:numId="15">
    <w:abstractNumId w:val="25"/>
  </w:num>
  <w:num w:numId="16">
    <w:abstractNumId w:val="27"/>
  </w:num>
  <w:num w:numId="17">
    <w:abstractNumId w:val="11"/>
  </w:num>
  <w:num w:numId="18">
    <w:abstractNumId w:val="0"/>
  </w:num>
  <w:num w:numId="19">
    <w:abstractNumId w:val="20"/>
  </w:num>
  <w:num w:numId="20">
    <w:abstractNumId w:val="32"/>
  </w:num>
  <w:num w:numId="21">
    <w:abstractNumId w:val="4"/>
  </w:num>
  <w:num w:numId="22">
    <w:abstractNumId w:val="37"/>
  </w:num>
  <w:num w:numId="23">
    <w:abstractNumId w:val="28"/>
  </w:num>
  <w:num w:numId="24">
    <w:abstractNumId w:val="3"/>
  </w:num>
  <w:num w:numId="25">
    <w:abstractNumId w:val="7"/>
  </w:num>
  <w:num w:numId="26">
    <w:abstractNumId w:val="16"/>
  </w:num>
  <w:num w:numId="27">
    <w:abstractNumId w:val="1"/>
  </w:num>
  <w:num w:numId="28">
    <w:abstractNumId w:val="13"/>
  </w:num>
  <w:num w:numId="29">
    <w:abstractNumId w:val="35"/>
  </w:num>
  <w:num w:numId="30">
    <w:abstractNumId w:val="23"/>
  </w:num>
  <w:num w:numId="31">
    <w:abstractNumId w:val="33"/>
  </w:num>
  <w:num w:numId="32">
    <w:abstractNumId w:val="36"/>
  </w:num>
  <w:num w:numId="33">
    <w:abstractNumId w:val="14"/>
  </w:num>
  <w:num w:numId="34">
    <w:abstractNumId w:val="22"/>
  </w:num>
  <w:num w:numId="35">
    <w:abstractNumId w:val="34"/>
  </w:num>
  <w:num w:numId="36">
    <w:abstractNumId w:val="9"/>
  </w:num>
  <w:num w:numId="37">
    <w:abstractNumId w:val="31"/>
  </w:num>
  <w:num w:numId="38">
    <w:abstractNumId w:val="38"/>
  </w:num>
  <w:num w:numId="39">
    <w:abstractNumId w:val="18"/>
  </w:num>
  <w:num w:numId="40">
    <w:abstractNumId w:val="24"/>
  </w:num>
  <w:num w:numId="41">
    <w:abstractNumId w:val="15"/>
  </w:num>
  <w:num w:numId="42">
    <w:abstractNumId w:val="26"/>
  </w:num>
  <w:num w:numId="43">
    <w:abstractNumId w:val="19"/>
  </w:num>
  <w:num w:numId="44">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ulfield, Marian">
    <w15:presenceInfo w15:providerId="AD" w15:userId="S::marian.caulfield@bim.ie::7a0f3461-1c45-473d-9ee7-130011d01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 w:name="ACX_Brand" w:val="1"/>
    <w:docVar w:name="stylesPrefix" w:val="AC "/>
  </w:docVars>
  <w:rsids>
    <w:rsidRoot w:val="00052B18"/>
    <w:rsid w:val="00001E3C"/>
    <w:rsid w:val="0002259E"/>
    <w:rsid w:val="0002756C"/>
    <w:rsid w:val="00030242"/>
    <w:rsid w:val="00034B71"/>
    <w:rsid w:val="00044877"/>
    <w:rsid w:val="000514DF"/>
    <w:rsid w:val="00052899"/>
    <w:rsid w:val="00052B18"/>
    <w:rsid w:val="0005455D"/>
    <w:rsid w:val="000576C0"/>
    <w:rsid w:val="00073E6F"/>
    <w:rsid w:val="00085ED5"/>
    <w:rsid w:val="000A16CA"/>
    <w:rsid w:val="000A5CF3"/>
    <w:rsid w:val="000D6167"/>
    <w:rsid w:val="000F13D2"/>
    <w:rsid w:val="00103113"/>
    <w:rsid w:val="00105A0B"/>
    <w:rsid w:val="00111E19"/>
    <w:rsid w:val="0011729D"/>
    <w:rsid w:val="00121149"/>
    <w:rsid w:val="0012201A"/>
    <w:rsid w:val="001227A1"/>
    <w:rsid w:val="00124E70"/>
    <w:rsid w:val="0013677B"/>
    <w:rsid w:val="001369DC"/>
    <w:rsid w:val="00157B1E"/>
    <w:rsid w:val="001656F5"/>
    <w:rsid w:val="00174228"/>
    <w:rsid w:val="00177B8B"/>
    <w:rsid w:val="00180E17"/>
    <w:rsid w:val="00186253"/>
    <w:rsid w:val="00187EAE"/>
    <w:rsid w:val="00192CF3"/>
    <w:rsid w:val="001A40DA"/>
    <w:rsid w:val="001B0628"/>
    <w:rsid w:val="001B2F47"/>
    <w:rsid w:val="001C00F2"/>
    <w:rsid w:val="001D727F"/>
    <w:rsid w:val="001E5075"/>
    <w:rsid w:val="001E5EA4"/>
    <w:rsid w:val="001F4A2E"/>
    <w:rsid w:val="001F6163"/>
    <w:rsid w:val="001F7520"/>
    <w:rsid w:val="00202E25"/>
    <w:rsid w:val="00213D22"/>
    <w:rsid w:val="002179B2"/>
    <w:rsid w:val="00221FB0"/>
    <w:rsid w:val="002233A2"/>
    <w:rsid w:val="0023113C"/>
    <w:rsid w:val="00256E4D"/>
    <w:rsid w:val="00277AAB"/>
    <w:rsid w:val="00281016"/>
    <w:rsid w:val="002920A0"/>
    <w:rsid w:val="00292A5F"/>
    <w:rsid w:val="002A53EE"/>
    <w:rsid w:val="002A5E2B"/>
    <w:rsid w:val="002A7544"/>
    <w:rsid w:val="002B4980"/>
    <w:rsid w:val="002C40C7"/>
    <w:rsid w:val="002D6D75"/>
    <w:rsid w:val="002D76CB"/>
    <w:rsid w:val="002E701E"/>
    <w:rsid w:val="00301B24"/>
    <w:rsid w:val="00312BBC"/>
    <w:rsid w:val="00314363"/>
    <w:rsid w:val="003169AD"/>
    <w:rsid w:val="00322882"/>
    <w:rsid w:val="00322AA0"/>
    <w:rsid w:val="00324821"/>
    <w:rsid w:val="00326551"/>
    <w:rsid w:val="00351BF4"/>
    <w:rsid w:val="00372B14"/>
    <w:rsid w:val="00385EE7"/>
    <w:rsid w:val="00392662"/>
    <w:rsid w:val="00392A64"/>
    <w:rsid w:val="003B324B"/>
    <w:rsid w:val="003B5A2E"/>
    <w:rsid w:val="003E4771"/>
    <w:rsid w:val="003E55E1"/>
    <w:rsid w:val="003E5B6C"/>
    <w:rsid w:val="004028D5"/>
    <w:rsid w:val="00422C53"/>
    <w:rsid w:val="004365CB"/>
    <w:rsid w:val="00437824"/>
    <w:rsid w:val="00441C66"/>
    <w:rsid w:val="004426F1"/>
    <w:rsid w:val="00443B2B"/>
    <w:rsid w:val="00446305"/>
    <w:rsid w:val="00446786"/>
    <w:rsid w:val="00447CDF"/>
    <w:rsid w:val="0046570A"/>
    <w:rsid w:val="00466685"/>
    <w:rsid w:val="00472473"/>
    <w:rsid w:val="00486323"/>
    <w:rsid w:val="00493741"/>
    <w:rsid w:val="004A594B"/>
    <w:rsid w:val="004B2E1D"/>
    <w:rsid w:val="004C28A9"/>
    <w:rsid w:val="004C41EF"/>
    <w:rsid w:val="004C6106"/>
    <w:rsid w:val="004C681D"/>
    <w:rsid w:val="004E7FE1"/>
    <w:rsid w:val="004F54C8"/>
    <w:rsid w:val="00503FD9"/>
    <w:rsid w:val="00512BD7"/>
    <w:rsid w:val="00520087"/>
    <w:rsid w:val="00523842"/>
    <w:rsid w:val="005264B2"/>
    <w:rsid w:val="00530423"/>
    <w:rsid w:val="0053064A"/>
    <w:rsid w:val="005570E1"/>
    <w:rsid w:val="00557853"/>
    <w:rsid w:val="00575E97"/>
    <w:rsid w:val="00580825"/>
    <w:rsid w:val="00581F97"/>
    <w:rsid w:val="00585285"/>
    <w:rsid w:val="005861B1"/>
    <w:rsid w:val="005A0C16"/>
    <w:rsid w:val="005A7451"/>
    <w:rsid w:val="005A7963"/>
    <w:rsid w:val="005B39C6"/>
    <w:rsid w:val="005B74DE"/>
    <w:rsid w:val="005C140B"/>
    <w:rsid w:val="005C4B46"/>
    <w:rsid w:val="005D1E49"/>
    <w:rsid w:val="005D7FBB"/>
    <w:rsid w:val="005E1E2F"/>
    <w:rsid w:val="005E3E04"/>
    <w:rsid w:val="005F0FDD"/>
    <w:rsid w:val="005F2955"/>
    <w:rsid w:val="005F544B"/>
    <w:rsid w:val="00601C13"/>
    <w:rsid w:val="0061558F"/>
    <w:rsid w:val="00622103"/>
    <w:rsid w:val="006277A1"/>
    <w:rsid w:val="00630246"/>
    <w:rsid w:val="006341E4"/>
    <w:rsid w:val="00635078"/>
    <w:rsid w:val="006374C5"/>
    <w:rsid w:val="00640683"/>
    <w:rsid w:val="00640DA6"/>
    <w:rsid w:val="0064150F"/>
    <w:rsid w:val="00650FE1"/>
    <w:rsid w:val="00663AE3"/>
    <w:rsid w:val="0066752C"/>
    <w:rsid w:val="00687335"/>
    <w:rsid w:val="00691778"/>
    <w:rsid w:val="006A0944"/>
    <w:rsid w:val="006B38FC"/>
    <w:rsid w:val="006C3428"/>
    <w:rsid w:val="006C41D9"/>
    <w:rsid w:val="006D090B"/>
    <w:rsid w:val="006D1B7C"/>
    <w:rsid w:val="006D6022"/>
    <w:rsid w:val="006E5EB8"/>
    <w:rsid w:val="006F0D23"/>
    <w:rsid w:val="006F799D"/>
    <w:rsid w:val="006F7D1B"/>
    <w:rsid w:val="00702D72"/>
    <w:rsid w:val="0070560B"/>
    <w:rsid w:val="00707747"/>
    <w:rsid w:val="00707F1E"/>
    <w:rsid w:val="00710289"/>
    <w:rsid w:val="00710304"/>
    <w:rsid w:val="00717A7E"/>
    <w:rsid w:val="00721933"/>
    <w:rsid w:val="00741F2C"/>
    <w:rsid w:val="00760C52"/>
    <w:rsid w:val="007631E0"/>
    <w:rsid w:val="0076637D"/>
    <w:rsid w:val="00770BB7"/>
    <w:rsid w:val="007810CE"/>
    <w:rsid w:val="00786F1F"/>
    <w:rsid w:val="00796201"/>
    <w:rsid w:val="007D27FE"/>
    <w:rsid w:val="007E20C7"/>
    <w:rsid w:val="007E3BE2"/>
    <w:rsid w:val="007E5C00"/>
    <w:rsid w:val="007E6F6C"/>
    <w:rsid w:val="008075E0"/>
    <w:rsid w:val="00817E4D"/>
    <w:rsid w:val="0082128A"/>
    <w:rsid w:val="00824BC6"/>
    <w:rsid w:val="00825929"/>
    <w:rsid w:val="00825D30"/>
    <w:rsid w:val="00832D0A"/>
    <w:rsid w:val="008443EF"/>
    <w:rsid w:val="00844B58"/>
    <w:rsid w:val="0084693C"/>
    <w:rsid w:val="008544E9"/>
    <w:rsid w:val="00856D40"/>
    <w:rsid w:val="00856DDF"/>
    <w:rsid w:val="00863043"/>
    <w:rsid w:val="00881E01"/>
    <w:rsid w:val="008B3EC3"/>
    <w:rsid w:val="008B62ED"/>
    <w:rsid w:val="008C1810"/>
    <w:rsid w:val="008C24F7"/>
    <w:rsid w:val="008E02AB"/>
    <w:rsid w:val="008E1733"/>
    <w:rsid w:val="008E54F7"/>
    <w:rsid w:val="008E58DC"/>
    <w:rsid w:val="008F4B88"/>
    <w:rsid w:val="00904276"/>
    <w:rsid w:val="009175CC"/>
    <w:rsid w:val="009211C0"/>
    <w:rsid w:val="009261FB"/>
    <w:rsid w:val="009323FB"/>
    <w:rsid w:val="00932597"/>
    <w:rsid w:val="009330FE"/>
    <w:rsid w:val="009333BA"/>
    <w:rsid w:val="0094210B"/>
    <w:rsid w:val="0094352F"/>
    <w:rsid w:val="009472A9"/>
    <w:rsid w:val="00952F00"/>
    <w:rsid w:val="0095333A"/>
    <w:rsid w:val="0095494F"/>
    <w:rsid w:val="0096360D"/>
    <w:rsid w:val="00977322"/>
    <w:rsid w:val="0097785C"/>
    <w:rsid w:val="00977BCB"/>
    <w:rsid w:val="00985CD9"/>
    <w:rsid w:val="00994BCA"/>
    <w:rsid w:val="009962DF"/>
    <w:rsid w:val="00997BE5"/>
    <w:rsid w:val="009A3563"/>
    <w:rsid w:val="009C0220"/>
    <w:rsid w:val="009D0369"/>
    <w:rsid w:val="009D4168"/>
    <w:rsid w:val="009E5359"/>
    <w:rsid w:val="009E6CE5"/>
    <w:rsid w:val="00A05C5E"/>
    <w:rsid w:val="00A209D4"/>
    <w:rsid w:val="00A32CC2"/>
    <w:rsid w:val="00A45691"/>
    <w:rsid w:val="00A60579"/>
    <w:rsid w:val="00A60C12"/>
    <w:rsid w:val="00A61491"/>
    <w:rsid w:val="00A63CDC"/>
    <w:rsid w:val="00A763A1"/>
    <w:rsid w:val="00A91E84"/>
    <w:rsid w:val="00AB04EE"/>
    <w:rsid w:val="00AC0024"/>
    <w:rsid w:val="00AE0327"/>
    <w:rsid w:val="00AE2037"/>
    <w:rsid w:val="00AE27AF"/>
    <w:rsid w:val="00AE3170"/>
    <w:rsid w:val="00AE3580"/>
    <w:rsid w:val="00AF047F"/>
    <w:rsid w:val="00B03798"/>
    <w:rsid w:val="00B03CE0"/>
    <w:rsid w:val="00B125E6"/>
    <w:rsid w:val="00B20E52"/>
    <w:rsid w:val="00B21FA3"/>
    <w:rsid w:val="00B23690"/>
    <w:rsid w:val="00B23695"/>
    <w:rsid w:val="00B23BF4"/>
    <w:rsid w:val="00B4678E"/>
    <w:rsid w:val="00B60CBF"/>
    <w:rsid w:val="00B66806"/>
    <w:rsid w:val="00B721D4"/>
    <w:rsid w:val="00B7334B"/>
    <w:rsid w:val="00B73541"/>
    <w:rsid w:val="00BA0C30"/>
    <w:rsid w:val="00BB14AD"/>
    <w:rsid w:val="00BC2582"/>
    <w:rsid w:val="00BC5B6C"/>
    <w:rsid w:val="00BD155B"/>
    <w:rsid w:val="00BD2F64"/>
    <w:rsid w:val="00BD465A"/>
    <w:rsid w:val="00BD7D30"/>
    <w:rsid w:val="00BE16FA"/>
    <w:rsid w:val="00BE2EA7"/>
    <w:rsid w:val="00BF1068"/>
    <w:rsid w:val="00BF37F4"/>
    <w:rsid w:val="00C00CB6"/>
    <w:rsid w:val="00C2204A"/>
    <w:rsid w:val="00C2276C"/>
    <w:rsid w:val="00C3137E"/>
    <w:rsid w:val="00C47BD4"/>
    <w:rsid w:val="00C52F39"/>
    <w:rsid w:val="00C540AD"/>
    <w:rsid w:val="00C547AC"/>
    <w:rsid w:val="00C57DDC"/>
    <w:rsid w:val="00C65CC1"/>
    <w:rsid w:val="00C7234F"/>
    <w:rsid w:val="00C94084"/>
    <w:rsid w:val="00CA0D5E"/>
    <w:rsid w:val="00CA0DB2"/>
    <w:rsid w:val="00CA3BA5"/>
    <w:rsid w:val="00CB005D"/>
    <w:rsid w:val="00CB21A4"/>
    <w:rsid w:val="00CB7FC8"/>
    <w:rsid w:val="00CE0933"/>
    <w:rsid w:val="00CE11FC"/>
    <w:rsid w:val="00CE1764"/>
    <w:rsid w:val="00D03B84"/>
    <w:rsid w:val="00D0613B"/>
    <w:rsid w:val="00D070D2"/>
    <w:rsid w:val="00D12DAD"/>
    <w:rsid w:val="00D20830"/>
    <w:rsid w:val="00D22DFF"/>
    <w:rsid w:val="00D37F1F"/>
    <w:rsid w:val="00D415FC"/>
    <w:rsid w:val="00D52980"/>
    <w:rsid w:val="00D667A7"/>
    <w:rsid w:val="00D70F84"/>
    <w:rsid w:val="00D723DE"/>
    <w:rsid w:val="00D73840"/>
    <w:rsid w:val="00D803EA"/>
    <w:rsid w:val="00D85613"/>
    <w:rsid w:val="00D96660"/>
    <w:rsid w:val="00DA6E80"/>
    <w:rsid w:val="00DB63FE"/>
    <w:rsid w:val="00DB6C7B"/>
    <w:rsid w:val="00DC42E1"/>
    <w:rsid w:val="00DD2C04"/>
    <w:rsid w:val="00DD3F8A"/>
    <w:rsid w:val="00DD526E"/>
    <w:rsid w:val="00DD66E7"/>
    <w:rsid w:val="00DE7965"/>
    <w:rsid w:val="00DF42B4"/>
    <w:rsid w:val="00DF4665"/>
    <w:rsid w:val="00E032D7"/>
    <w:rsid w:val="00E05097"/>
    <w:rsid w:val="00E1288A"/>
    <w:rsid w:val="00E15704"/>
    <w:rsid w:val="00E2274F"/>
    <w:rsid w:val="00E25CF8"/>
    <w:rsid w:val="00E32FAA"/>
    <w:rsid w:val="00E349D7"/>
    <w:rsid w:val="00E404FA"/>
    <w:rsid w:val="00E42884"/>
    <w:rsid w:val="00E432E0"/>
    <w:rsid w:val="00E46021"/>
    <w:rsid w:val="00E54DEE"/>
    <w:rsid w:val="00E56FA3"/>
    <w:rsid w:val="00E722DF"/>
    <w:rsid w:val="00E72DB3"/>
    <w:rsid w:val="00E818C8"/>
    <w:rsid w:val="00E93783"/>
    <w:rsid w:val="00EA3C04"/>
    <w:rsid w:val="00EB13C4"/>
    <w:rsid w:val="00EC24D9"/>
    <w:rsid w:val="00ED06C4"/>
    <w:rsid w:val="00ED16B1"/>
    <w:rsid w:val="00ED6EAF"/>
    <w:rsid w:val="00EF41F8"/>
    <w:rsid w:val="00F03878"/>
    <w:rsid w:val="00F11BE1"/>
    <w:rsid w:val="00F12ADD"/>
    <w:rsid w:val="00F17906"/>
    <w:rsid w:val="00F22E7B"/>
    <w:rsid w:val="00F3444D"/>
    <w:rsid w:val="00F3662D"/>
    <w:rsid w:val="00F417FD"/>
    <w:rsid w:val="00F43FB0"/>
    <w:rsid w:val="00F44F77"/>
    <w:rsid w:val="00F466FF"/>
    <w:rsid w:val="00F556EB"/>
    <w:rsid w:val="00F76879"/>
    <w:rsid w:val="00F822C7"/>
    <w:rsid w:val="00F8524A"/>
    <w:rsid w:val="00F93200"/>
    <w:rsid w:val="00FA3B1A"/>
    <w:rsid w:val="00FB4EA5"/>
    <w:rsid w:val="00FD2D52"/>
    <w:rsid w:val="00FD3CE3"/>
    <w:rsid w:val="00FE3082"/>
    <w:rsid w:val="00FF1E90"/>
    <w:rsid w:val="00FF744A"/>
    <w:rsid w:val="47487A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729E"/>
  <w15:docId w15:val="{0801451E-C839-4802-8B53-438B85F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lang w:val="en-IE"/>
    </w:rPr>
  </w:style>
  <w:style w:type="paragraph" w:styleId="Heading1">
    <w:name w:val="heading 1"/>
    <w:basedOn w:val="Normal"/>
    <w:next w:val="Normal"/>
    <w:link w:val="Heading1Char"/>
    <w:uiPriority w:val="9"/>
    <w:semiHidden/>
    <w:rsid w:val="00664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64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F75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4E57"/>
    <w:pPr>
      <w:spacing w:after="220"/>
    </w:pPr>
  </w:style>
  <w:style w:type="numbering" w:customStyle="1" w:styleId="GeneralHeadings">
    <w:name w:val="General Headings"/>
    <w:basedOn w:val="NoList"/>
    <w:rsid w:val="00664E57"/>
    <w:pPr>
      <w:numPr>
        <w:numId w:val="1"/>
      </w:numPr>
    </w:pPr>
  </w:style>
  <w:style w:type="paragraph" w:customStyle="1" w:styleId="ACSubHeading">
    <w:name w:val="AC Sub Heading"/>
    <w:basedOn w:val="Body"/>
    <w:next w:val="Body"/>
    <w:uiPriority w:val="9"/>
    <w:qFormat/>
    <w:rsid w:val="00664E57"/>
    <w:pPr>
      <w:keepNext/>
      <w:numPr>
        <w:numId w:val="1"/>
      </w:numPr>
      <w:jc w:val="center"/>
    </w:pPr>
    <w:rPr>
      <w:b/>
      <w:caps/>
    </w:rPr>
  </w:style>
  <w:style w:type="paragraph" w:customStyle="1" w:styleId="ACBody1">
    <w:name w:val="AC Body 1"/>
    <w:basedOn w:val="Body"/>
    <w:uiPriority w:val="14"/>
    <w:qFormat/>
    <w:rsid w:val="00664E57"/>
    <w:pPr>
      <w:ind w:left="720"/>
    </w:pPr>
  </w:style>
  <w:style w:type="paragraph" w:customStyle="1" w:styleId="ACBody2">
    <w:name w:val="AC Body 2"/>
    <w:basedOn w:val="Body"/>
    <w:uiPriority w:val="14"/>
    <w:qFormat/>
    <w:rsid w:val="00664E57"/>
    <w:pPr>
      <w:ind w:left="1440"/>
    </w:pPr>
  </w:style>
  <w:style w:type="paragraph" w:customStyle="1" w:styleId="ACBody3">
    <w:name w:val="AC Body 3"/>
    <w:basedOn w:val="Body"/>
    <w:uiPriority w:val="14"/>
    <w:qFormat/>
    <w:rsid w:val="00664E57"/>
    <w:pPr>
      <w:ind w:left="2160"/>
    </w:pPr>
  </w:style>
  <w:style w:type="paragraph" w:customStyle="1" w:styleId="ACBody4">
    <w:name w:val="AC Body 4"/>
    <w:basedOn w:val="Body"/>
    <w:uiPriority w:val="14"/>
    <w:qFormat/>
    <w:rsid w:val="00664E57"/>
    <w:pPr>
      <w:ind w:left="2880"/>
    </w:pPr>
  </w:style>
  <w:style w:type="paragraph" w:customStyle="1" w:styleId="ACBody5">
    <w:name w:val="AC Body 5"/>
    <w:basedOn w:val="Body"/>
    <w:uiPriority w:val="14"/>
    <w:qFormat/>
    <w:rsid w:val="00664E57"/>
    <w:pPr>
      <w:ind w:left="3600"/>
    </w:pPr>
  </w:style>
  <w:style w:type="numbering" w:customStyle="1" w:styleId="MainNumbering">
    <w:name w:val="Main Numbering"/>
    <w:basedOn w:val="NoList"/>
    <w:rsid w:val="00664E57"/>
    <w:pPr>
      <w:numPr>
        <w:numId w:val="2"/>
      </w:numPr>
    </w:pPr>
  </w:style>
  <w:style w:type="paragraph" w:customStyle="1" w:styleId="ACLevel1">
    <w:name w:val="AC Level 1"/>
    <w:basedOn w:val="ACBody1"/>
    <w:uiPriority w:val="99"/>
    <w:qFormat/>
    <w:rsid w:val="00664E57"/>
    <w:pPr>
      <w:numPr>
        <w:numId w:val="2"/>
      </w:numPr>
    </w:pPr>
  </w:style>
  <w:style w:type="character" w:customStyle="1" w:styleId="ACLevel1asheadingtext">
    <w:name w:val="AC Level 1 as heading (text)"/>
    <w:basedOn w:val="DefaultParagraphFont"/>
    <w:uiPriority w:val="1"/>
    <w:qFormat/>
    <w:rsid w:val="00664E57"/>
    <w:rPr>
      <w:b/>
    </w:rPr>
  </w:style>
  <w:style w:type="paragraph" w:customStyle="1" w:styleId="ACLevel2">
    <w:name w:val="AC Level 2"/>
    <w:basedOn w:val="ACBody2"/>
    <w:uiPriority w:val="99"/>
    <w:qFormat/>
    <w:rsid w:val="00664E57"/>
    <w:pPr>
      <w:numPr>
        <w:ilvl w:val="1"/>
        <w:numId w:val="2"/>
      </w:numPr>
    </w:pPr>
  </w:style>
  <w:style w:type="character" w:customStyle="1" w:styleId="ACLevel2asheadingtext">
    <w:name w:val="AC Level 2 as heading (text)"/>
    <w:basedOn w:val="DefaultParagraphFont"/>
    <w:uiPriority w:val="1"/>
    <w:qFormat/>
    <w:rsid w:val="00664E57"/>
    <w:rPr>
      <w:b/>
    </w:rPr>
  </w:style>
  <w:style w:type="paragraph" w:customStyle="1" w:styleId="ACLevel3">
    <w:name w:val="AC Level 3"/>
    <w:basedOn w:val="ACBody3"/>
    <w:uiPriority w:val="99"/>
    <w:qFormat/>
    <w:rsid w:val="00664E57"/>
    <w:pPr>
      <w:numPr>
        <w:ilvl w:val="2"/>
        <w:numId w:val="2"/>
      </w:numPr>
    </w:pPr>
  </w:style>
  <w:style w:type="character" w:customStyle="1" w:styleId="ACLevel3asheadingtext">
    <w:name w:val="AC Level 3 as heading (text)"/>
    <w:basedOn w:val="DefaultParagraphFont"/>
    <w:uiPriority w:val="1"/>
    <w:qFormat/>
    <w:rsid w:val="00664E57"/>
    <w:rPr>
      <w:b/>
    </w:rPr>
  </w:style>
  <w:style w:type="paragraph" w:customStyle="1" w:styleId="ACLevel4">
    <w:name w:val="AC Level 4"/>
    <w:basedOn w:val="ACBody4"/>
    <w:uiPriority w:val="99"/>
    <w:qFormat/>
    <w:rsid w:val="00664E57"/>
    <w:pPr>
      <w:numPr>
        <w:ilvl w:val="3"/>
        <w:numId w:val="2"/>
      </w:numPr>
    </w:pPr>
  </w:style>
  <w:style w:type="paragraph" w:customStyle="1" w:styleId="ACLevel5">
    <w:name w:val="AC Level 5"/>
    <w:basedOn w:val="ACBody5"/>
    <w:uiPriority w:val="99"/>
    <w:qFormat/>
    <w:rsid w:val="00664E57"/>
    <w:pPr>
      <w:numPr>
        <w:ilvl w:val="4"/>
        <w:numId w:val="2"/>
      </w:numPr>
    </w:pPr>
  </w:style>
  <w:style w:type="numbering" w:customStyle="1" w:styleId="CentredHeadings">
    <w:name w:val="Centred Headings"/>
    <w:basedOn w:val="NoList"/>
    <w:rsid w:val="00664E57"/>
    <w:pPr>
      <w:numPr>
        <w:numId w:val="3"/>
      </w:numPr>
    </w:pPr>
  </w:style>
  <w:style w:type="paragraph" w:customStyle="1" w:styleId="ACSchedule">
    <w:name w:val="AC Schedule"/>
    <w:basedOn w:val="Body"/>
    <w:next w:val="ACSubHeading"/>
    <w:uiPriority w:val="4"/>
    <w:qFormat/>
    <w:rsid w:val="00664E57"/>
    <w:pPr>
      <w:keepNext/>
      <w:pageBreakBefore/>
      <w:numPr>
        <w:numId w:val="3"/>
      </w:numPr>
      <w:jc w:val="center"/>
    </w:pPr>
    <w:rPr>
      <w:b/>
      <w:caps/>
    </w:rPr>
  </w:style>
  <w:style w:type="paragraph" w:customStyle="1" w:styleId="ACAppendix">
    <w:name w:val="AC Appendix"/>
    <w:basedOn w:val="Body"/>
    <w:next w:val="ACSubHeading"/>
    <w:uiPriority w:val="4"/>
    <w:qFormat/>
    <w:rsid w:val="00664E57"/>
    <w:pPr>
      <w:keepNext/>
      <w:pageBreakBefore/>
      <w:numPr>
        <w:ilvl w:val="1"/>
        <w:numId w:val="3"/>
      </w:numPr>
      <w:jc w:val="center"/>
    </w:pPr>
    <w:rPr>
      <w:b/>
      <w:caps/>
    </w:rPr>
  </w:style>
  <w:style w:type="paragraph" w:customStyle="1" w:styleId="ACAnnex">
    <w:name w:val="AC Annex"/>
    <w:basedOn w:val="Body"/>
    <w:next w:val="ACSubHeading"/>
    <w:uiPriority w:val="4"/>
    <w:qFormat/>
    <w:rsid w:val="00664E57"/>
    <w:pPr>
      <w:keepNext/>
      <w:pageBreakBefore/>
      <w:numPr>
        <w:ilvl w:val="2"/>
        <w:numId w:val="3"/>
      </w:numPr>
      <w:jc w:val="center"/>
    </w:pPr>
    <w:rPr>
      <w:b/>
      <w:caps/>
    </w:rPr>
  </w:style>
  <w:style w:type="paragraph" w:customStyle="1" w:styleId="ACPart">
    <w:name w:val="AC Part"/>
    <w:basedOn w:val="Body"/>
    <w:next w:val="ACSubHeading"/>
    <w:uiPriority w:val="4"/>
    <w:qFormat/>
    <w:rsid w:val="00664E57"/>
    <w:pPr>
      <w:keepNext/>
      <w:numPr>
        <w:ilvl w:val="3"/>
        <w:numId w:val="3"/>
      </w:numPr>
      <w:jc w:val="center"/>
    </w:pPr>
    <w:rPr>
      <w:b/>
      <w:caps/>
    </w:rPr>
  </w:style>
  <w:style w:type="numbering" w:customStyle="1" w:styleId="Bullets">
    <w:name w:val="Bullets"/>
    <w:basedOn w:val="NoList"/>
    <w:rsid w:val="00664E57"/>
    <w:pPr>
      <w:numPr>
        <w:numId w:val="6"/>
      </w:numPr>
    </w:pPr>
  </w:style>
  <w:style w:type="paragraph" w:customStyle="1" w:styleId="ACBulletLv1">
    <w:name w:val="AC Bullet Lv 1"/>
    <w:basedOn w:val="Body"/>
    <w:uiPriority w:val="39"/>
    <w:qFormat/>
    <w:rsid w:val="00904276"/>
    <w:pPr>
      <w:numPr>
        <w:numId w:val="4"/>
      </w:numPr>
      <w:ind w:left="720"/>
    </w:pPr>
  </w:style>
  <w:style w:type="paragraph" w:customStyle="1" w:styleId="ACBulletLv2">
    <w:name w:val="AC Bullet Lv 2"/>
    <w:basedOn w:val="Body"/>
    <w:uiPriority w:val="39"/>
    <w:qFormat/>
    <w:rsid w:val="00664E57"/>
    <w:pPr>
      <w:numPr>
        <w:ilvl w:val="1"/>
        <w:numId w:val="4"/>
      </w:numPr>
    </w:pPr>
  </w:style>
  <w:style w:type="paragraph" w:customStyle="1" w:styleId="ACBulletLv3">
    <w:name w:val="AC Bullet Lv 3"/>
    <w:basedOn w:val="Body"/>
    <w:uiPriority w:val="39"/>
    <w:qFormat/>
    <w:rsid w:val="00664E57"/>
    <w:pPr>
      <w:numPr>
        <w:ilvl w:val="2"/>
        <w:numId w:val="4"/>
      </w:numPr>
    </w:pPr>
  </w:style>
  <w:style w:type="paragraph" w:customStyle="1" w:styleId="ACBulletLv4">
    <w:name w:val="AC Bullet Lv 4"/>
    <w:basedOn w:val="Body"/>
    <w:uiPriority w:val="39"/>
    <w:qFormat/>
    <w:rsid w:val="00664E57"/>
    <w:pPr>
      <w:numPr>
        <w:ilvl w:val="3"/>
        <w:numId w:val="4"/>
      </w:numPr>
    </w:pPr>
  </w:style>
  <w:style w:type="paragraph" w:customStyle="1" w:styleId="ACBulletLv5">
    <w:name w:val="AC Bullet Lv 5"/>
    <w:basedOn w:val="Body"/>
    <w:uiPriority w:val="39"/>
    <w:qFormat/>
    <w:rsid w:val="00664E57"/>
    <w:pPr>
      <w:numPr>
        <w:ilvl w:val="4"/>
        <w:numId w:val="4"/>
      </w:numPr>
    </w:pPr>
  </w:style>
  <w:style w:type="paragraph" w:customStyle="1" w:styleId="ACSchLv1">
    <w:name w:val="AC Sch Lv 1"/>
    <w:basedOn w:val="ACBody1"/>
    <w:uiPriority w:val="99"/>
    <w:rsid w:val="001A7E9F"/>
    <w:pPr>
      <w:numPr>
        <w:numId w:val="5"/>
      </w:numPr>
    </w:pPr>
  </w:style>
  <w:style w:type="character" w:customStyle="1" w:styleId="ACSchLv1asheadingtext">
    <w:name w:val="AC Sch Lv 1 as heading (text)"/>
    <w:basedOn w:val="DefaultParagraphFont"/>
    <w:uiPriority w:val="99"/>
    <w:rsid w:val="001A7E9F"/>
    <w:rPr>
      <w:b/>
      <w:bCs/>
    </w:rPr>
  </w:style>
  <w:style w:type="paragraph" w:customStyle="1" w:styleId="ACSchLv2">
    <w:name w:val="AC Sch Lv 2"/>
    <w:basedOn w:val="ACBody2"/>
    <w:uiPriority w:val="99"/>
    <w:rsid w:val="001A7E9F"/>
    <w:pPr>
      <w:numPr>
        <w:ilvl w:val="1"/>
        <w:numId w:val="5"/>
      </w:numPr>
    </w:pPr>
  </w:style>
  <w:style w:type="character" w:customStyle="1" w:styleId="ACSchLv2asheadingtext">
    <w:name w:val="AC Sch Lv 2 as heading (text)"/>
    <w:basedOn w:val="DefaultParagraphFont"/>
    <w:uiPriority w:val="99"/>
    <w:rsid w:val="001A7E9F"/>
    <w:rPr>
      <w:b/>
      <w:bCs/>
    </w:rPr>
  </w:style>
  <w:style w:type="paragraph" w:customStyle="1" w:styleId="ACSchLv3">
    <w:name w:val="AC Sch Lv 3"/>
    <w:basedOn w:val="ACBody3"/>
    <w:uiPriority w:val="99"/>
    <w:rsid w:val="001A7E9F"/>
    <w:pPr>
      <w:numPr>
        <w:ilvl w:val="2"/>
        <w:numId w:val="5"/>
      </w:numPr>
    </w:pPr>
  </w:style>
  <w:style w:type="character" w:customStyle="1" w:styleId="ACSchLv3asheadingtext">
    <w:name w:val="AC Sch Lv 3 as heading (text)"/>
    <w:basedOn w:val="DefaultParagraphFont"/>
    <w:uiPriority w:val="99"/>
    <w:rsid w:val="001A7E9F"/>
    <w:rPr>
      <w:b/>
      <w:bCs/>
    </w:rPr>
  </w:style>
  <w:style w:type="paragraph" w:customStyle="1" w:styleId="ACSchLv4">
    <w:name w:val="AC Sch Lv 4"/>
    <w:basedOn w:val="ACBody4"/>
    <w:uiPriority w:val="99"/>
    <w:rsid w:val="001A7E9F"/>
    <w:pPr>
      <w:numPr>
        <w:ilvl w:val="3"/>
        <w:numId w:val="5"/>
      </w:numPr>
    </w:pPr>
  </w:style>
  <w:style w:type="paragraph" w:customStyle="1" w:styleId="ACSchLv5">
    <w:name w:val="AC Sch Lv 5"/>
    <w:basedOn w:val="ACBody5"/>
    <w:uiPriority w:val="99"/>
    <w:rsid w:val="001A7E9F"/>
    <w:pPr>
      <w:numPr>
        <w:ilvl w:val="4"/>
        <w:numId w:val="5"/>
      </w:numPr>
    </w:pPr>
  </w:style>
  <w:style w:type="paragraph" w:styleId="TOC1">
    <w:name w:val="toc 1"/>
    <w:basedOn w:val="Normal"/>
    <w:next w:val="Normal"/>
    <w:uiPriority w:val="39"/>
    <w:unhideWhenUsed/>
    <w:rsid w:val="00392662"/>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B23695"/>
    <w:pPr>
      <w:ind w:left="1440"/>
    </w:pPr>
  </w:style>
  <w:style w:type="paragraph" w:styleId="TOC3">
    <w:name w:val="toc 3"/>
    <w:basedOn w:val="TOC1"/>
    <w:next w:val="Normal"/>
    <w:uiPriority w:val="99"/>
    <w:semiHidden/>
    <w:unhideWhenUsed/>
    <w:rsid w:val="00664E57"/>
  </w:style>
  <w:style w:type="paragraph" w:styleId="TOC4">
    <w:name w:val="toc 4"/>
    <w:basedOn w:val="TOC1"/>
    <w:next w:val="Normal"/>
    <w:uiPriority w:val="99"/>
    <w:semiHidden/>
    <w:unhideWhenUsed/>
    <w:rsid w:val="00664E57"/>
    <w:pPr>
      <w:keepNext/>
      <w:spacing w:before="220"/>
      <w:ind w:left="0" w:firstLine="0"/>
    </w:pPr>
    <w:rPr>
      <w:b/>
    </w:rPr>
  </w:style>
  <w:style w:type="paragraph" w:styleId="TOC5">
    <w:name w:val="toc 5"/>
    <w:basedOn w:val="TOC1"/>
    <w:next w:val="Normal"/>
    <w:uiPriority w:val="99"/>
    <w:semiHidden/>
    <w:unhideWhenUsed/>
    <w:rsid w:val="00664E57"/>
    <w:pPr>
      <w:ind w:left="0" w:firstLine="0"/>
    </w:pPr>
  </w:style>
  <w:style w:type="paragraph" w:styleId="TOC6">
    <w:name w:val="toc 6"/>
    <w:basedOn w:val="TOC1"/>
    <w:next w:val="Normal"/>
    <w:uiPriority w:val="99"/>
    <w:semiHidden/>
    <w:unhideWhenUsed/>
    <w:rsid w:val="00664E57"/>
    <w:pPr>
      <w:ind w:firstLine="0"/>
    </w:pPr>
    <w:rPr>
      <w:caps/>
    </w:rPr>
  </w:style>
  <w:style w:type="character" w:styleId="BookTitle">
    <w:name w:val="Book Title"/>
    <w:basedOn w:val="DefaultParagraphFont"/>
    <w:uiPriority w:val="33"/>
    <w:semiHidden/>
    <w:rsid w:val="00664E57"/>
    <w:rPr>
      <w:b/>
      <w:bCs/>
      <w:i/>
      <w:iCs/>
      <w:spacing w:val="5"/>
    </w:rPr>
  </w:style>
  <w:style w:type="character" w:styleId="Emphasis">
    <w:name w:val="Emphasis"/>
    <w:basedOn w:val="DefaultParagraphFont"/>
    <w:uiPriority w:val="20"/>
    <w:semiHidden/>
    <w:rsid w:val="00664E57"/>
    <w:rPr>
      <w:i/>
      <w:iCs/>
    </w:rPr>
  </w:style>
  <w:style w:type="character" w:customStyle="1" w:styleId="Heading1Char">
    <w:name w:val="Heading 1 Char"/>
    <w:basedOn w:val="DefaultParagraphFont"/>
    <w:link w:val="Heading1"/>
    <w:uiPriority w:val="9"/>
    <w:semiHidden/>
    <w:rsid w:val="00664E57"/>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664E57"/>
    <w:rPr>
      <w:rFonts w:asciiTheme="majorHAnsi" w:eastAsiaTheme="majorEastAsia" w:hAnsiTheme="majorHAnsi" w:cstheme="majorBidi"/>
      <w:color w:val="365F91" w:themeColor="accent1" w:themeShade="BF"/>
      <w:sz w:val="26"/>
      <w:szCs w:val="26"/>
      <w:lang w:val="en-IE"/>
    </w:rPr>
  </w:style>
  <w:style w:type="character" w:styleId="IntenseEmphasis">
    <w:name w:val="Intense Emphasis"/>
    <w:basedOn w:val="DefaultParagraphFont"/>
    <w:uiPriority w:val="21"/>
    <w:semiHidden/>
    <w:rsid w:val="00664E57"/>
    <w:rPr>
      <w:i/>
      <w:iCs/>
      <w:color w:val="4F81BD" w:themeColor="accent1"/>
    </w:rPr>
  </w:style>
  <w:style w:type="paragraph" w:styleId="IntenseQuote">
    <w:name w:val="Intense Quote"/>
    <w:basedOn w:val="Normal"/>
    <w:next w:val="Normal"/>
    <w:link w:val="IntenseQuoteChar"/>
    <w:uiPriority w:val="30"/>
    <w:semiHidden/>
    <w:rsid w:val="00664E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E57"/>
    <w:rPr>
      <w:rFonts w:ascii="Times New Roman" w:hAnsi="Times New Roman" w:cs="Times New Roman"/>
      <w:i/>
      <w:iCs/>
      <w:color w:val="4F81BD" w:themeColor="accent1"/>
    </w:rPr>
  </w:style>
  <w:style w:type="character" w:styleId="IntenseReference">
    <w:name w:val="Intense Reference"/>
    <w:basedOn w:val="DefaultParagraphFont"/>
    <w:uiPriority w:val="32"/>
    <w:semiHidden/>
    <w:rsid w:val="00664E57"/>
    <w:rPr>
      <w:b/>
      <w:bCs/>
      <w:smallCaps/>
      <w:color w:val="4F81BD" w:themeColor="accent1"/>
      <w:spacing w:val="5"/>
    </w:rPr>
  </w:style>
  <w:style w:type="paragraph" w:styleId="ListParagraph">
    <w:name w:val="List Paragraph"/>
    <w:basedOn w:val="Normal"/>
    <w:uiPriority w:val="34"/>
    <w:qFormat/>
    <w:rsid w:val="00664E57"/>
    <w:pPr>
      <w:ind w:left="720"/>
      <w:contextualSpacing/>
    </w:pPr>
  </w:style>
  <w:style w:type="paragraph" w:styleId="NoSpacing">
    <w:name w:val="No Spacing"/>
    <w:uiPriority w:val="1"/>
    <w:semiHidden/>
    <w:rsid w:val="00664E57"/>
    <w:pPr>
      <w:spacing w:after="0" w:line="240" w:lineRule="auto"/>
      <w:jc w:val="both"/>
    </w:pPr>
    <w:rPr>
      <w:rFonts w:ascii="Times New Roman" w:hAnsi="Times New Roman" w:cs="Times New Roman"/>
    </w:rPr>
  </w:style>
  <w:style w:type="paragraph" w:styleId="Quote">
    <w:name w:val="Quote"/>
    <w:basedOn w:val="Normal"/>
    <w:next w:val="Normal"/>
    <w:link w:val="QuoteChar"/>
    <w:uiPriority w:val="29"/>
    <w:semiHidden/>
    <w:rsid w:val="00664E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E57"/>
    <w:rPr>
      <w:rFonts w:ascii="Times New Roman" w:hAnsi="Times New Roman" w:cs="Times New Roman"/>
      <w:i/>
      <w:iCs/>
      <w:color w:val="404040" w:themeColor="text1" w:themeTint="BF"/>
    </w:rPr>
  </w:style>
  <w:style w:type="character" w:styleId="Strong">
    <w:name w:val="Strong"/>
    <w:basedOn w:val="DefaultParagraphFont"/>
    <w:uiPriority w:val="22"/>
    <w:semiHidden/>
    <w:rsid w:val="00664E57"/>
    <w:rPr>
      <w:b/>
      <w:bCs/>
    </w:rPr>
  </w:style>
  <w:style w:type="paragraph" w:styleId="Subtitle">
    <w:name w:val="Subtitle"/>
    <w:basedOn w:val="Normal"/>
    <w:next w:val="Normal"/>
    <w:link w:val="SubtitleChar"/>
    <w:uiPriority w:val="11"/>
    <w:semiHidden/>
    <w:rsid w:val="00664E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64E57"/>
    <w:rPr>
      <w:rFonts w:eastAsiaTheme="minorEastAsia"/>
      <w:color w:val="5A5A5A" w:themeColor="text1" w:themeTint="A5"/>
      <w:spacing w:val="15"/>
    </w:rPr>
  </w:style>
  <w:style w:type="character" w:styleId="SubtleEmphasis">
    <w:name w:val="Subtle Emphasis"/>
    <w:basedOn w:val="DefaultParagraphFont"/>
    <w:uiPriority w:val="19"/>
    <w:semiHidden/>
    <w:rsid w:val="00664E57"/>
    <w:rPr>
      <w:i/>
      <w:iCs/>
      <w:color w:val="404040" w:themeColor="text1" w:themeTint="BF"/>
    </w:rPr>
  </w:style>
  <w:style w:type="character" w:styleId="SubtleReference">
    <w:name w:val="Subtle Reference"/>
    <w:basedOn w:val="DefaultParagraphFont"/>
    <w:uiPriority w:val="31"/>
    <w:semiHidden/>
    <w:rsid w:val="00664E57"/>
    <w:rPr>
      <w:smallCaps/>
      <w:color w:val="5A5A5A" w:themeColor="text1" w:themeTint="A5"/>
    </w:rPr>
  </w:style>
  <w:style w:type="paragraph" w:styleId="Title">
    <w:name w:val="Title"/>
    <w:basedOn w:val="Normal"/>
    <w:next w:val="Normal"/>
    <w:link w:val="TitleChar"/>
    <w:uiPriority w:val="10"/>
    <w:semiHidden/>
    <w:rsid w:val="00664E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E57"/>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64E57"/>
    <w:rPr>
      <w:vertAlign w:val="superscript"/>
    </w:rPr>
  </w:style>
  <w:style w:type="paragraph" w:styleId="EndnoteText">
    <w:name w:val="endnote text"/>
    <w:basedOn w:val="Normal"/>
    <w:link w:val="EndnoteTextChar"/>
    <w:uiPriority w:val="99"/>
    <w:semiHidden/>
    <w:unhideWhenUsed/>
    <w:rsid w:val="00664E57"/>
    <w:rPr>
      <w:sz w:val="20"/>
      <w:szCs w:val="20"/>
    </w:rPr>
  </w:style>
  <w:style w:type="character" w:customStyle="1" w:styleId="EndnoteTextChar">
    <w:name w:val="Endnote Text Char"/>
    <w:basedOn w:val="DefaultParagraphFont"/>
    <w:link w:val="EndnoteText"/>
    <w:uiPriority w:val="99"/>
    <w:semiHidden/>
    <w:rsid w:val="00664E57"/>
    <w:rPr>
      <w:rFonts w:ascii="Times New Roman" w:hAnsi="Times New Roman" w:cs="Times New Roman"/>
      <w:sz w:val="20"/>
      <w:szCs w:val="20"/>
    </w:rPr>
  </w:style>
  <w:style w:type="character" w:styleId="FootnoteReference">
    <w:name w:val="footnote reference"/>
    <w:basedOn w:val="DefaultParagraphFont"/>
    <w:uiPriority w:val="99"/>
    <w:unhideWhenUsed/>
    <w:rsid w:val="00664E57"/>
    <w:rPr>
      <w:vertAlign w:val="superscript"/>
    </w:rPr>
  </w:style>
  <w:style w:type="paragraph" w:styleId="FootnoteText">
    <w:name w:val="footnote text"/>
    <w:basedOn w:val="Normal"/>
    <w:link w:val="FootnoteTextChar"/>
    <w:uiPriority w:val="99"/>
    <w:unhideWhenUsed/>
    <w:rsid w:val="00664E57"/>
    <w:rPr>
      <w:sz w:val="20"/>
      <w:szCs w:val="20"/>
    </w:rPr>
  </w:style>
  <w:style w:type="character" w:customStyle="1" w:styleId="FootnoteTextChar">
    <w:name w:val="Footnote Text Char"/>
    <w:basedOn w:val="DefaultParagraphFont"/>
    <w:link w:val="FootnoteText"/>
    <w:uiPriority w:val="99"/>
    <w:rsid w:val="00664E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42B4"/>
    <w:rPr>
      <w:sz w:val="16"/>
      <w:szCs w:val="16"/>
    </w:rPr>
  </w:style>
  <w:style w:type="paragraph" w:styleId="TOC7">
    <w:name w:val="toc 7"/>
    <w:basedOn w:val="Normal"/>
    <w:next w:val="Normal"/>
    <w:uiPriority w:val="39"/>
    <w:semiHidden/>
    <w:unhideWhenUsed/>
    <w:rsid w:val="00DF42B4"/>
    <w:pPr>
      <w:spacing w:after="100"/>
      <w:ind w:left="1320"/>
    </w:pPr>
  </w:style>
  <w:style w:type="paragraph" w:styleId="TOC8">
    <w:name w:val="toc 8"/>
    <w:basedOn w:val="Normal"/>
    <w:next w:val="Normal"/>
    <w:uiPriority w:val="39"/>
    <w:semiHidden/>
    <w:unhideWhenUsed/>
    <w:rsid w:val="00DF42B4"/>
    <w:pPr>
      <w:spacing w:after="100"/>
      <w:ind w:left="1540"/>
    </w:pPr>
  </w:style>
  <w:style w:type="paragraph" w:styleId="TOC9">
    <w:name w:val="toc 9"/>
    <w:basedOn w:val="Normal"/>
    <w:next w:val="Normal"/>
    <w:uiPriority w:val="39"/>
    <w:semiHidden/>
    <w:unhideWhenUsed/>
    <w:rsid w:val="00DF42B4"/>
    <w:pPr>
      <w:spacing w:after="100"/>
      <w:ind w:left="1760"/>
    </w:pPr>
  </w:style>
  <w:style w:type="paragraph" w:styleId="Index1">
    <w:name w:val="index 1"/>
    <w:basedOn w:val="Normal"/>
    <w:next w:val="Normal"/>
    <w:uiPriority w:val="99"/>
    <w:semiHidden/>
    <w:unhideWhenUsed/>
    <w:rsid w:val="00DF42B4"/>
    <w:pPr>
      <w:ind w:left="220" w:hanging="220"/>
    </w:pPr>
  </w:style>
  <w:style w:type="paragraph" w:styleId="Index2">
    <w:name w:val="index 2"/>
    <w:basedOn w:val="Normal"/>
    <w:next w:val="Normal"/>
    <w:uiPriority w:val="99"/>
    <w:semiHidden/>
    <w:unhideWhenUsed/>
    <w:rsid w:val="00DF42B4"/>
    <w:pPr>
      <w:ind w:left="440" w:hanging="220"/>
    </w:pPr>
  </w:style>
  <w:style w:type="paragraph" w:styleId="Index3">
    <w:name w:val="index 3"/>
    <w:basedOn w:val="Normal"/>
    <w:next w:val="Normal"/>
    <w:uiPriority w:val="99"/>
    <w:semiHidden/>
    <w:unhideWhenUsed/>
    <w:rsid w:val="00DF42B4"/>
    <w:pPr>
      <w:ind w:left="660" w:hanging="220"/>
    </w:pPr>
  </w:style>
  <w:style w:type="paragraph" w:styleId="Index4">
    <w:name w:val="index 4"/>
    <w:basedOn w:val="Normal"/>
    <w:next w:val="Normal"/>
    <w:uiPriority w:val="99"/>
    <w:semiHidden/>
    <w:unhideWhenUsed/>
    <w:rsid w:val="00DF42B4"/>
    <w:pPr>
      <w:ind w:left="880" w:hanging="220"/>
    </w:pPr>
  </w:style>
  <w:style w:type="paragraph" w:styleId="Index5">
    <w:name w:val="index 5"/>
    <w:basedOn w:val="Normal"/>
    <w:next w:val="Normal"/>
    <w:uiPriority w:val="99"/>
    <w:semiHidden/>
    <w:unhideWhenUsed/>
    <w:rsid w:val="00DF42B4"/>
    <w:pPr>
      <w:ind w:left="1100" w:hanging="220"/>
    </w:pPr>
  </w:style>
  <w:style w:type="paragraph" w:styleId="Index6">
    <w:name w:val="index 6"/>
    <w:basedOn w:val="Normal"/>
    <w:next w:val="Normal"/>
    <w:uiPriority w:val="99"/>
    <w:semiHidden/>
    <w:unhideWhenUsed/>
    <w:rsid w:val="00DF42B4"/>
    <w:pPr>
      <w:ind w:left="1320" w:hanging="220"/>
    </w:pPr>
  </w:style>
  <w:style w:type="paragraph" w:styleId="Index7">
    <w:name w:val="index 7"/>
    <w:basedOn w:val="Normal"/>
    <w:next w:val="Normal"/>
    <w:uiPriority w:val="99"/>
    <w:semiHidden/>
    <w:unhideWhenUsed/>
    <w:rsid w:val="00DF42B4"/>
    <w:pPr>
      <w:ind w:left="1540" w:hanging="220"/>
    </w:pPr>
  </w:style>
  <w:style w:type="paragraph" w:styleId="Index8">
    <w:name w:val="index 8"/>
    <w:basedOn w:val="Normal"/>
    <w:next w:val="Normal"/>
    <w:uiPriority w:val="99"/>
    <w:semiHidden/>
    <w:unhideWhenUsed/>
    <w:rsid w:val="00DF42B4"/>
    <w:pPr>
      <w:ind w:left="1760" w:hanging="220"/>
    </w:pPr>
  </w:style>
  <w:style w:type="paragraph" w:styleId="Index9">
    <w:name w:val="index 9"/>
    <w:basedOn w:val="Normal"/>
    <w:next w:val="Normal"/>
    <w:uiPriority w:val="99"/>
    <w:semiHidden/>
    <w:unhideWhenUsed/>
    <w:rsid w:val="00DF42B4"/>
    <w:pPr>
      <w:ind w:left="1980" w:hanging="220"/>
    </w:pPr>
  </w:style>
  <w:style w:type="paragraph" w:styleId="Header">
    <w:name w:val="header"/>
    <w:basedOn w:val="Normal"/>
    <w:link w:val="HeaderChar"/>
    <w:uiPriority w:val="99"/>
    <w:unhideWhenUsed/>
    <w:rsid w:val="00DF42B4"/>
    <w:pPr>
      <w:tabs>
        <w:tab w:val="center" w:pos="4513"/>
        <w:tab w:val="right" w:pos="9026"/>
      </w:tabs>
    </w:pPr>
  </w:style>
  <w:style w:type="character" w:customStyle="1" w:styleId="HeaderChar">
    <w:name w:val="Header Char"/>
    <w:basedOn w:val="DefaultParagraphFont"/>
    <w:link w:val="Header"/>
    <w:uiPriority w:val="99"/>
    <w:rsid w:val="00DF42B4"/>
    <w:rPr>
      <w:rFonts w:ascii="Times New Roman" w:hAnsi="Times New Roman" w:cs="Times New Roman"/>
      <w:lang w:val="en-IE"/>
    </w:rPr>
  </w:style>
  <w:style w:type="paragraph" w:styleId="Footer">
    <w:name w:val="footer"/>
    <w:basedOn w:val="Normal"/>
    <w:link w:val="FooterChar"/>
    <w:uiPriority w:val="99"/>
    <w:unhideWhenUsed/>
    <w:rsid w:val="00DF42B4"/>
    <w:pPr>
      <w:tabs>
        <w:tab w:val="center" w:pos="4513"/>
        <w:tab w:val="right" w:pos="9026"/>
      </w:tabs>
    </w:pPr>
  </w:style>
  <w:style w:type="character" w:customStyle="1" w:styleId="FooterChar">
    <w:name w:val="Footer Char"/>
    <w:basedOn w:val="DefaultParagraphFont"/>
    <w:link w:val="Footer"/>
    <w:uiPriority w:val="99"/>
    <w:rsid w:val="00DF42B4"/>
    <w:rPr>
      <w:rFonts w:ascii="Times New Roman" w:hAnsi="Times New Roman" w:cs="Times New Roman"/>
      <w:lang w:val="en-IE"/>
    </w:rPr>
  </w:style>
  <w:style w:type="table" w:styleId="TableGrid">
    <w:name w:val="Table Grid"/>
    <w:basedOn w:val="TableNormal"/>
    <w:uiPriority w:val="39"/>
    <w:rsid w:val="00DF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DDC"/>
    <w:rPr>
      <w:color w:val="0000FF" w:themeColor="hyperlink"/>
      <w:u w:val="single"/>
    </w:rPr>
  </w:style>
  <w:style w:type="paragraph" w:styleId="BodyText">
    <w:name w:val="Body Text"/>
    <w:basedOn w:val="Normal"/>
    <w:link w:val="BodyTextChar"/>
    <w:uiPriority w:val="1"/>
    <w:qFormat/>
    <w:rsid w:val="00F44F77"/>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99"/>
    <w:rsid w:val="00F44F77"/>
    <w:rPr>
      <w:rFonts w:ascii="Arial" w:eastAsiaTheme="minorEastAsia" w:hAnsi="Arial" w:cs="Arial"/>
      <w:lang w:val="en-IE" w:eastAsia="en-IE"/>
    </w:rPr>
  </w:style>
  <w:style w:type="paragraph" w:customStyle="1" w:styleId="TableParagraph">
    <w:name w:val="Table Paragraph"/>
    <w:basedOn w:val="Normal"/>
    <w:uiPriority w:val="1"/>
    <w:qFormat/>
    <w:rsid w:val="00F44F77"/>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F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B"/>
    <w:rPr>
      <w:rFonts w:ascii="Segoe UI" w:hAnsi="Segoe UI" w:cs="Segoe UI"/>
      <w:sz w:val="18"/>
      <w:szCs w:val="18"/>
      <w:lang w:val="en-IE"/>
    </w:rPr>
  </w:style>
  <w:style w:type="character" w:customStyle="1" w:styleId="Heading5Char">
    <w:name w:val="Heading 5 Char"/>
    <w:basedOn w:val="DefaultParagraphFont"/>
    <w:link w:val="Heading5"/>
    <w:uiPriority w:val="9"/>
    <w:semiHidden/>
    <w:rsid w:val="001F7520"/>
    <w:rPr>
      <w:rFonts w:asciiTheme="majorHAnsi" w:eastAsiaTheme="majorEastAsia" w:hAnsiTheme="majorHAnsi" w:cstheme="majorBidi"/>
      <w:color w:val="365F91" w:themeColor="accent1" w:themeShade="BF"/>
      <w:lang w:val="en-IE"/>
    </w:rPr>
  </w:style>
  <w:style w:type="paragraph" w:customStyle="1" w:styleId="Default">
    <w:name w:val="Default"/>
    <w:rsid w:val="00CE1764"/>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CommentText">
    <w:name w:val="annotation text"/>
    <w:basedOn w:val="Normal"/>
    <w:link w:val="CommentTextChar"/>
    <w:uiPriority w:val="99"/>
    <w:unhideWhenUsed/>
    <w:rsid w:val="001D727F"/>
    <w:rPr>
      <w:sz w:val="20"/>
      <w:szCs w:val="20"/>
    </w:rPr>
  </w:style>
  <w:style w:type="character" w:customStyle="1" w:styleId="CommentTextChar">
    <w:name w:val="Comment Text Char"/>
    <w:basedOn w:val="DefaultParagraphFont"/>
    <w:link w:val="CommentText"/>
    <w:uiPriority w:val="99"/>
    <w:rsid w:val="001D727F"/>
    <w:rPr>
      <w:rFonts w:ascii="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1D727F"/>
    <w:rPr>
      <w:b/>
      <w:bCs/>
    </w:rPr>
  </w:style>
  <w:style w:type="character" w:customStyle="1" w:styleId="CommentSubjectChar">
    <w:name w:val="Comment Subject Char"/>
    <w:basedOn w:val="CommentTextChar"/>
    <w:link w:val="CommentSubject"/>
    <w:uiPriority w:val="99"/>
    <w:semiHidden/>
    <w:rsid w:val="001D727F"/>
    <w:rPr>
      <w:rFonts w:ascii="Times New Roman" w:hAnsi="Times New Roman" w:cs="Times New Roman"/>
      <w:b/>
      <w:bCs/>
      <w:sz w:val="20"/>
      <w:szCs w:val="20"/>
      <w:lang w:val="en-IE"/>
    </w:rPr>
  </w:style>
  <w:style w:type="table" w:customStyle="1" w:styleId="GridTable5DarkAccent11">
    <w:name w:val="Grid Table 5 Dark Accent 11"/>
    <w:basedOn w:val="TableNormal"/>
    <w:uiPriority w:val="50"/>
    <w:rsid w:val="00B66806"/>
    <w:pPr>
      <w:spacing w:after="0" w:line="240" w:lineRule="auto"/>
    </w:pPr>
    <w:rPr>
      <w:lang w:val="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B66806"/>
    <w:pPr>
      <w:spacing w:after="0" w:line="240" w:lineRule="auto"/>
    </w:pPr>
    <w:rPr>
      <w:rFonts w:ascii="Times New Roman" w:hAnsi="Times New Roman" w:cs="Times New Roman"/>
      <w:lang w:val="en-IE"/>
    </w:rPr>
  </w:style>
  <w:style w:type="paragraph" w:styleId="List2">
    <w:name w:val="List 2"/>
    <w:basedOn w:val="Normal"/>
    <w:uiPriority w:val="99"/>
    <w:unhideWhenUsed/>
    <w:rsid w:val="009472A9"/>
    <w:pPr>
      <w:ind w:left="566" w:hanging="283"/>
      <w:contextualSpacing/>
      <w:jc w:val="left"/>
    </w:pPr>
    <w:rPr>
      <w:rFonts w:eastAsia="Times New Roman"/>
      <w:sz w:val="24"/>
      <w:szCs w:val="24"/>
    </w:rPr>
  </w:style>
  <w:style w:type="paragraph" w:styleId="List3">
    <w:name w:val="List 3"/>
    <w:basedOn w:val="Normal"/>
    <w:uiPriority w:val="99"/>
    <w:unhideWhenUsed/>
    <w:rsid w:val="009472A9"/>
    <w:pPr>
      <w:ind w:left="849" w:hanging="283"/>
      <w:contextualSpacing/>
      <w:jc w:val="left"/>
    </w:pPr>
    <w:rPr>
      <w:rFonts w:eastAsia="Times New Roman"/>
      <w:sz w:val="24"/>
      <w:szCs w:val="24"/>
      <w:lang w:val="en-GB"/>
    </w:rPr>
  </w:style>
  <w:style w:type="paragraph" w:customStyle="1" w:styleId="inserttext">
    <w:name w:val="insert text"/>
    <w:basedOn w:val="Normal"/>
    <w:rsid w:val="00E032D7"/>
    <w:pPr>
      <w:tabs>
        <w:tab w:val="left" w:pos="397"/>
      </w:tabs>
      <w:spacing w:after="100"/>
      <w:ind w:left="794"/>
      <w:jc w:val="left"/>
    </w:pPr>
    <w:rPr>
      <w:rFonts w:eastAsia="MS Mincho"/>
      <w:szCs w:val="24"/>
      <w:lang w:val="en-US" w:eastAsia="ja-JP"/>
    </w:rPr>
  </w:style>
  <w:style w:type="character" w:styleId="UnresolvedMention">
    <w:name w:val="Unresolved Mention"/>
    <w:basedOn w:val="DefaultParagraphFont"/>
    <w:uiPriority w:val="99"/>
    <w:semiHidden/>
    <w:unhideWhenUsed/>
    <w:rsid w:val="00997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2483">
      <w:bodyDiv w:val="1"/>
      <w:marLeft w:val="0"/>
      <w:marRight w:val="0"/>
      <w:marTop w:val="0"/>
      <w:marBottom w:val="0"/>
      <w:divBdr>
        <w:top w:val="none" w:sz="0" w:space="0" w:color="auto"/>
        <w:left w:val="none" w:sz="0" w:space="0" w:color="auto"/>
        <w:bottom w:val="none" w:sz="0" w:space="0" w:color="auto"/>
        <w:right w:val="none" w:sz="0" w:space="0" w:color="auto"/>
      </w:divBdr>
    </w:div>
    <w:div w:id="343172552">
      <w:bodyDiv w:val="1"/>
      <w:marLeft w:val="0"/>
      <w:marRight w:val="0"/>
      <w:marTop w:val="0"/>
      <w:marBottom w:val="0"/>
      <w:divBdr>
        <w:top w:val="none" w:sz="0" w:space="0" w:color="auto"/>
        <w:left w:val="none" w:sz="0" w:space="0" w:color="auto"/>
        <w:bottom w:val="none" w:sz="0" w:space="0" w:color="auto"/>
        <w:right w:val="none" w:sz="0" w:space="0" w:color="auto"/>
      </w:divBdr>
    </w:div>
    <w:div w:id="492450025">
      <w:bodyDiv w:val="1"/>
      <w:marLeft w:val="0"/>
      <w:marRight w:val="0"/>
      <w:marTop w:val="0"/>
      <w:marBottom w:val="0"/>
      <w:divBdr>
        <w:top w:val="none" w:sz="0" w:space="0" w:color="auto"/>
        <w:left w:val="none" w:sz="0" w:space="0" w:color="auto"/>
        <w:bottom w:val="none" w:sz="0" w:space="0" w:color="auto"/>
        <w:right w:val="none" w:sz="0" w:space="0" w:color="auto"/>
      </w:divBdr>
    </w:div>
    <w:div w:id="521476293">
      <w:bodyDiv w:val="1"/>
      <w:marLeft w:val="0"/>
      <w:marRight w:val="0"/>
      <w:marTop w:val="0"/>
      <w:marBottom w:val="0"/>
      <w:divBdr>
        <w:top w:val="none" w:sz="0" w:space="0" w:color="auto"/>
        <w:left w:val="none" w:sz="0" w:space="0" w:color="auto"/>
        <w:bottom w:val="none" w:sz="0" w:space="0" w:color="auto"/>
        <w:right w:val="none" w:sz="0" w:space="0" w:color="auto"/>
      </w:divBdr>
    </w:div>
    <w:div w:id="544827614">
      <w:bodyDiv w:val="1"/>
      <w:marLeft w:val="0"/>
      <w:marRight w:val="0"/>
      <w:marTop w:val="0"/>
      <w:marBottom w:val="0"/>
      <w:divBdr>
        <w:top w:val="none" w:sz="0" w:space="0" w:color="auto"/>
        <w:left w:val="none" w:sz="0" w:space="0" w:color="auto"/>
        <w:bottom w:val="none" w:sz="0" w:space="0" w:color="auto"/>
        <w:right w:val="none" w:sz="0" w:space="0" w:color="auto"/>
      </w:divBdr>
    </w:div>
    <w:div w:id="554510391">
      <w:bodyDiv w:val="1"/>
      <w:marLeft w:val="0"/>
      <w:marRight w:val="0"/>
      <w:marTop w:val="0"/>
      <w:marBottom w:val="0"/>
      <w:divBdr>
        <w:top w:val="none" w:sz="0" w:space="0" w:color="auto"/>
        <w:left w:val="none" w:sz="0" w:space="0" w:color="auto"/>
        <w:bottom w:val="none" w:sz="0" w:space="0" w:color="auto"/>
        <w:right w:val="none" w:sz="0" w:space="0" w:color="auto"/>
      </w:divBdr>
    </w:div>
    <w:div w:id="1087463903">
      <w:bodyDiv w:val="1"/>
      <w:marLeft w:val="0"/>
      <w:marRight w:val="0"/>
      <w:marTop w:val="0"/>
      <w:marBottom w:val="0"/>
      <w:divBdr>
        <w:top w:val="none" w:sz="0" w:space="0" w:color="auto"/>
        <w:left w:val="none" w:sz="0" w:space="0" w:color="auto"/>
        <w:bottom w:val="none" w:sz="0" w:space="0" w:color="auto"/>
        <w:right w:val="none" w:sz="0" w:space="0" w:color="auto"/>
      </w:divBdr>
    </w:div>
    <w:div w:id="1098794971">
      <w:bodyDiv w:val="1"/>
      <w:marLeft w:val="0"/>
      <w:marRight w:val="0"/>
      <w:marTop w:val="0"/>
      <w:marBottom w:val="0"/>
      <w:divBdr>
        <w:top w:val="none" w:sz="0" w:space="0" w:color="auto"/>
        <w:left w:val="none" w:sz="0" w:space="0" w:color="auto"/>
        <w:bottom w:val="none" w:sz="0" w:space="0" w:color="auto"/>
        <w:right w:val="none" w:sz="0" w:space="0" w:color="auto"/>
      </w:divBdr>
    </w:div>
    <w:div w:id="1162967942">
      <w:bodyDiv w:val="1"/>
      <w:marLeft w:val="0"/>
      <w:marRight w:val="0"/>
      <w:marTop w:val="0"/>
      <w:marBottom w:val="0"/>
      <w:divBdr>
        <w:top w:val="none" w:sz="0" w:space="0" w:color="auto"/>
        <w:left w:val="none" w:sz="0" w:space="0" w:color="auto"/>
        <w:bottom w:val="none" w:sz="0" w:space="0" w:color="auto"/>
        <w:right w:val="none" w:sz="0" w:space="0" w:color="auto"/>
      </w:divBdr>
    </w:div>
    <w:div w:id="1166087894">
      <w:bodyDiv w:val="1"/>
      <w:marLeft w:val="0"/>
      <w:marRight w:val="0"/>
      <w:marTop w:val="0"/>
      <w:marBottom w:val="0"/>
      <w:divBdr>
        <w:top w:val="none" w:sz="0" w:space="0" w:color="auto"/>
        <w:left w:val="none" w:sz="0" w:space="0" w:color="auto"/>
        <w:bottom w:val="none" w:sz="0" w:space="0" w:color="auto"/>
        <w:right w:val="none" w:sz="0" w:space="0" w:color="auto"/>
      </w:divBdr>
    </w:div>
    <w:div w:id="1258639252">
      <w:bodyDiv w:val="1"/>
      <w:marLeft w:val="0"/>
      <w:marRight w:val="0"/>
      <w:marTop w:val="0"/>
      <w:marBottom w:val="0"/>
      <w:divBdr>
        <w:top w:val="none" w:sz="0" w:space="0" w:color="auto"/>
        <w:left w:val="none" w:sz="0" w:space="0" w:color="auto"/>
        <w:bottom w:val="none" w:sz="0" w:space="0" w:color="auto"/>
        <w:right w:val="none" w:sz="0" w:space="0" w:color="auto"/>
      </w:divBdr>
    </w:div>
    <w:div w:id="1367943616">
      <w:bodyDiv w:val="1"/>
      <w:marLeft w:val="0"/>
      <w:marRight w:val="0"/>
      <w:marTop w:val="0"/>
      <w:marBottom w:val="0"/>
      <w:divBdr>
        <w:top w:val="none" w:sz="0" w:space="0" w:color="auto"/>
        <w:left w:val="none" w:sz="0" w:space="0" w:color="auto"/>
        <w:bottom w:val="none" w:sz="0" w:space="0" w:color="auto"/>
        <w:right w:val="none" w:sz="0" w:space="0" w:color="auto"/>
      </w:divBdr>
    </w:div>
    <w:div w:id="1459487793">
      <w:bodyDiv w:val="1"/>
      <w:marLeft w:val="0"/>
      <w:marRight w:val="0"/>
      <w:marTop w:val="0"/>
      <w:marBottom w:val="0"/>
      <w:divBdr>
        <w:top w:val="none" w:sz="0" w:space="0" w:color="auto"/>
        <w:left w:val="none" w:sz="0" w:space="0" w:color="auto"/>
        <w:bottom w:val="none" w:sz="0" w:space="0" w:color="auto"/>
        <w:right w:val="none" w:sz="0" w:space="0" w:color="auto"/>
      </w:divBdr>
    </w:div>
    <w:div w:id="1696886213">
      <w:bodyDiv w:val="1"/>
      <w:marLeft w:val="0"/>
      <w:marRight w:val="0"/>
      <w:marTop w:val="0"/>
      <w:marBottom w:val="0"/>
      <w:divBdr>
        <w:top w:val="none" w:sz="0" w:space="0" w:color="auto"/>
        <w:left w:val="none" w:sz="0" w:space="0" w:color="auto"/>
        <w:bottom w:val="none" w:sz="0" w:space="0" w:color="auto"/>
        <w:right w:val="none" w:sz="0" w:space="0" w:color="auto"/>
      </w:divBdr>
    </w:div>
    <w:div w:id="2094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ie" TargetMode="External"/><Relationship Id="rId18" Type="http://schemas.openxmlformats.org/officeDocument/2006/relationships/hyperlink" Target="http://www.etenders.gov.i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patricia.daly@bim.ie" TargetMode="External"/><Relationship Id="rId7" Type="http://schemas.openxmlformats.org/officeDocument/2006/relationships/settings" Target="settings.xml"/><Relationship Id="rId12" Type="http://schemas.openxmlformats.org/officeDocument/2006/relationships/image" Target="cid:image003.jpg@01D2A93B.7C2686F0" TargetMode="External"/><Relationship Id="rId17" Type="http://schemas.openxmlformats.org/officeDocument/2006/relationships/hyperlink" Target="http://www.bim.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yperlink" Target="mailto:patricia.daly@bim.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im.ie" TargetMode="External"/><Relationship Id="rId23" Type="http://schemas.openxmlformats.org/officeDocument/2006/relationships/hyperlink" Target="http://www.revenue.ie" TargetMode="External"/><Relationship Id="rId10" Type="http://schemas.openxmlformats.org/officeDocument/2006/relationships/endnotes" Target="endnotes.xml"/><Relationship Id="rId19" Type="http://schemas.openxmlformats.org/officeDocument/2006/relationships/hyperlink" Target="mailto:patricia.daly@bim.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m.ie" TargetMode="External"/><Relationship Id="rId22" Type="http://schemas.openxmlformats.org/officeDocument/2006/relationships/hyperlink" Target="http://www.promptpayment.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BEB98FE1EE54F897103053E655C62" ma:contentTypeVersion="4" ma:contentTypeDescription="Create a new document." ma:contentTypeScope="" ma:versionID="cb4d81d6169b336a9145ab5d9f9e8909">
  <xsd:schema xmlns:xsd="http://www.w3.org/2001/XMLSchema" xmlns:xs="http://www.w3.org/2001/XMLSchema" xmlns:p="http://schemas.microsoft.com/office/2006/metadata/properties" xmlns:ns2="8d649a67-5809-4d23-9ee0-757d27bb8048" targetNamespace="http://schemas.microsoft.com/office/2006/metadata/properties" ma:root="true" ma:fieldsID="f55cd2014f9295e87037279d8e2007e5" ns2:_="">
    <xsd:import namespace="8d649a67-5809-4d23-9ee0-757d27bb80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49a67-5809-4d23-9ee0-757d27bb8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996CD-FB4B-4112-89ED-A31725439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6334-AF02-4D3E-9696-E3F9E7ED8E50}">
  <ds:schemaRefs>
    <ds:schemaRef ds:uri="http://schemas.openxmlformats.org/officeDocument/2006/bibliography"/>
  </ds:schemaRefs>
</ds:datastoreItem>
</file>

<file path=customXml/itemProps3.xml><?xml version="1.0" encoding="utf-8"?>
<ds:datastoreItem xmlns:ds="http://schemas.openxmlformats.org/officeDocument/2006/customXml" ds:itemID="{79A17DB0-8B44-42E7-BFB5-C630DF33AB5E}">
  <ds:schemaRefs>
    <ds:schemaRef ds:uri="http://schemas.microsoft.com/sharepoint/v3/contenttype/forms"/>
  </ds:schemaRefs>
</ds:datastoreItem>
</file>

<file path=customXml/itemProps4.xml><?xml version="1.0" encoding="utf-8"?>
<ds:datastoreItem xmlns:ds="http://schemas.openxmlformats.org/officeDocument/2006/customXml" ds:itemID="{90A20A6B-5DCD-433F-A066-7434C96A6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49a67-5809-4d23-9ee0-757d27bb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9802</Words>
  <Characters>55875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Patricia</dc:creator>
  <cp:lastModifiedBy>Daly, Patricia</cp:lastModifiedBy>
  <cp:revision>18</cp:revision>
  <cp:lastPrinted>2020-06-12T11:42:00Z</cp:lastPrinted>
  <dcterms:created xsi:type="dcterms:W3CDTF">2021-06-03T21:09:00Z</dcterms:created>
  <dcterms:modified xsi:type="dcterms:W3CDTF">2021-06-03T21:40:00Z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AC#35065323.1</vt:lpwstr>
  </property>
  <property fmtid="{D5CDD505-2E9C-101B-9397-08002B2CF9AE}" pid="3" name="ACMatter">
    <vt:lpwstr>BO065/011/</vt:lpwstr>
  </property>
  <property fmtid="{D5CDD505-2E9C-101B-9397-08002B2CF9AE}" pid="4" name="ACDocType">
    <vt:lpwstr>E-MAIL</vt:lpwstr>
  </property>
  <property fmtid="{D5CDD505-2E9C-101B-9397-08002B2CF9AE}" pid="5" name="ContentTypeId">
    <vt:lpwstr>0x01010049DBEB98FE1EE54F897103053E655C62</vt:lpwstr>
  </property>
</Properties>
</file>